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219" w14:textId="1A78AC2F" w:rsidR="004449BE" w:rsidRPr="006C3721" w:rsidRDefault="00DD0D6B" w:rsidP="7C9753DC">
      <w:pPr>
        <w:ind w:left="284"/>
        <w:jc w:val="right"/>
        <w:rPr>
          <w:color w:val="000000" w:themeColor="text1"/>
        </w:rPr>
      </w:pPr>
      <w:bookmarkStart w:id="0" w:name="_Hlk126682086"/>
      <w:r>
        <w:rPr>
          <w:color w:val="000000" w:themeColor="text1"/>
        </w:rPr>
        <w:t>1</w:t>
      </w:r>
      <w:r w:rsidR="004449BE" w:rsidRPr="7C9753DC">
        <w:rPr>
          <w:color w:val="000000" w:themeColor="text1"/>
        </w:rPr>
        <w:t>. pielikums</w:t>
      </w:r>
    </w:p>
    <w:bookmarkEnd w:id="0"/>
    <w:p w14:paraId="7A596522" w14:textId="77777777" w:rsidR="004449BE" w:rsidRPr="006C3721" w:rsidRDefault="004449BE" w:rsidP="004449BE">
      <w:pPr>
        <w:ind w:left="284"/>
        <w:jc w:val="right"/>
        <w:rPr>
          <w:bCs/>
          <w:color w:val="000000" w:themeColor="text1"/>
        </w:rPr>
      </w:pPr>
      <w:r w:rsidRPr="006C3721">
        <w:rPr>
          <w:bCs/>
          <w:color w:val="000000" w:themeColor="text1"/>
        </w:rPr>
        <w:t>Projektu iesniegumu atlases nolikumam</w:t>
      </w:r>
    </w:p>
    <w:p w14:paraId="13DA0B27" w14:textId="77777777" w:rsidR="004449BE" w:rsidRPr="004449BE" w:rsidRDefault="004449BE" w:rsidP="00A562E9">
      <w:pPr>
        <w:pStyle w:val="Heading1"/>
        <w:spacing w:before="0" w:beforeAutospacing="0" w:after="0" w:afterAutospacing="0"/>
        <w:jc w:val="center"/>
        <w:rPr>
          <w:sz w:val="24"/>
          <w:szCs w:val="24"/>
        </w:rPr>
      </w:pPr>
    </w:p>
    <w:p w14:paraId="52484160" w14:textId="3527E141" w:rsidR="00C45374" w:rsidRDefault="00935876" w:rsidP="00C45374">
      <w:pPr>
        <w:pStyle w:val="Heading3"/>
        <w:spacing w:before="0" w:beforeAutospacing="0" w:after="0" w:afterAutospacing="0"/>
        <w:jc w:val="center"/>
        <w:rPr>
          <w:rFonts w:eastAsia="Times New Roman"/>
          <w:sz w:val="24"/>
          <w:szCs w:val="24"/>
        </w:rPr>
      </w:pPr>
      <w:r w:rsidRPr="2D9AB409">
        <w:rPr>
          <w:sz w:val="24"/>
          <w:szCs w:val="24"/>
        </w:rPr>
        <w:t>2.2</w:t>
      </w:r>
      <w:r w:rsidR="00A562E9" w:rsidRPr="2D9AB409">
        <w:rPr>
          <w:sz w:val="24"/>
          <w:szCs w:val="24"/>
        </w:rPr>
        <w:t>.</w:t>
      </w:r>
      <w:r w:rsidRPr="2D9AB409">
        <w:rPr>
          <w:sz w:val="24"/>
          <w:szCs w:val="24"/>
        </w:rPr>
        <w:t>3</w:t>
      </w:r>
      <w:r w:rsidR="00A562E9" w:rsidRPr="2D9AB409">
        <w:rPr>
          <w:sz w:val="24"/>
          <w:szCs w:val="24"/>
        </w:rPr>
        <w:t>. specifiskā atbalsta mērķa “</w:t>
      </w:r>
      <w:r w:rsidRPr="2D9AB409">
        <w:rPr>
          <w:sz w:val="24"/>
          <w:szCs w:val="24"/>
        </w:rPr>
        <w:t>Uzlabot dabas aizsardzību un bioloģisko daudzveidību, “zaļo” infrastruktūru, it īpaši pilsētvidē, un samazināt piesārņojumu</w:t>
      </w:r>
      <w:r w:rsidR="00A562E9" w:rsidRPr="2D9AB409">
        <w:rPr>
          <w:sz w:val="24"/>
          <w:szCs w:val="24"/>
        </w:rPr>
        <w:t xml:space="preserve">”  </w:t>
      </w:r>
      <w:r w:rsidRPr="2D9AB409">
        <w:rPr>
          <w:sz w:val="24"/>
          <w:szCs w:val="24"/>
        </w:rPr>
        <w:t>2.2.3.6.</w:t>
      </w:r>
      <w:r w:rsidR="00A562E9" w:rsidRPr="2D9AB409">
        <w:rPr>
          <w:sz w:val="24"/>
          <w:szCs w:val="24"/>
        </w:rPr>
        <w:t xml:space="preserve"> specifiskā atbalsta mērķa pasākuma “</w:t>
      </w:r>
      <w:r w:rsidRPr="2D9AB409">
        <w:rPr>
          <w:sz w:val="24"/>
          <w:szCs w:val="24"/>
        </w:rPr>
        <w:t>Gaisa piesārņojumu mazinošu pasākumu īstenošana, uzlabojot mājsaimniecību siltumapgādes sistēmas</w:t>
      </w:r>
      <w:r w:rsidR="00A562E9" w:rsidRPr="2D9AB409">
        <w:rPr>
          <w:sz w:val="24"/>
          <w:szCs w:val="24"/>
        </w:rPr>
        <w:t xml:space="preserve">” (turpmāk – </w:t>
      </w:r>
      <w:r w:rsidR="00554EA4" w:rsidRPr="2D9AB409">
        <w:rPr>
          <w:sz w:val="24"/>
          <w:szCs w:val="24"/>
        </w:rPr>
        <w:t>pasākums</w:t>
      </w:r>
      <w:r w:rsidR="00A562E9" w:rsidRPr="2D9AB409">
        <w:rPr>
          <w:sz w:val="24"/>
          <w:szCs w:val="24"/>
        </w:rPr>
        <w:t>) projekt</w:t>
      </w:r>
      <w:r w:rsidR="007018DB" w:rsidRPr="2D9AB409">
        <w:rPr>
          <w:sz w:val="24"/>
          <w:szCs w:val="24"/>
        </w:rPr>
        <w:t>a</w:t>
      </w:r>
      <w:r w:rsidR="00A562E9" w:rsidRPr="2D9AB409">
        <w:rPr>
          <w:sz w:val="24"/>
          <w:szCs w:val="24"/>
        </w:rPr>
        <w:t xml:space="preserve"> iesniegum</w:t>
      </w:r>
      <w:r w:rsidR="00980285" w:rsidRPr="2D9AB409">
        <w:rPr>
          <w:sz w:val="24"/>
          <w:szCs w:val="24"/>
        </w:rPr>
        <w:t>a</w:t>
      </w:r>
      <w:r w:rsidR="00A562E9" w:rsidRPr="2D9AB409">
        <w:rPr>
          <w:sz w:val="24"/>
          <w:szCs w:val="24"/>
        </w:rPr>
        <w:t xml:space="preserve"> aizpildīšanas metodika (turpmāk – metodika)</w:t>
      </w:r>
    </w:p>
    <w:p w14:paraId="4EA78A0C" w14:textId="3900DD03" w:rsidR="00A562E9" w:rsidRPr="004449BE" w:rsidRDefault="00A562E9" w:rsidP="00A562E9">
      <w:pPr>
        <w:pStyle w:val="Heading1"/>
        <w:spacing w:before="0" w:beforeAutospacing="0" w:after="0" w:afterAutospacing="0"/>
        <w:jc w:val="center"/>
        <w:rPr>
          <w:rFonts w:eastAsia="Times New Roman"/>
          <w:sz w:val="24"/>
          <w:szCs w:val="24"/>
        </w:rPr>
      </w:pPr>
    </w:p>
    <w:p w14:paraId="05107759" w14:textId="77777777" w:rsidR="00A562E9" w:rsidRPr="00E25956" w:rsidRDefault="00A562E9" w:rsidP="00A562E9">
      <w:pPr>
        <w:pStyle w:val="Heading1"/>
        <w:spacing w:before="0" w:beforeAutospacing="0" w:after="0" w:afterAutospacing="0"/>
        <w:jc w:val="center"/>
        <w:rPr>
          <w:rFonts w:eastAsia="Times New Roman"/>
          <w:sz w:val="28"/>
          <w:szCs w:val="28"/>
        </w:rPr>
      </w:pPr>
    </w:p>
    <w:p w14:paraId="47F06C96" w14:textId="65D90F49" w:rsidR="00965EFA" w:rsidRDefault="00A562E9" w:rsidP="00A562E9">
      <w:pPr>
        <w:ind w:right="-2" w:firstLine="720"/>
        <w:jc w:val="both"/>
      </w:pPr>
      <w:r w:rsidRPr="00E25956">
        <w:t xml:space="preserve">Metodika ir sagatavota, ievērojot </w:t>
      </w:r>
      <w:r w:rsidRPr="00E25956">
        <w:rPr>
          <w:rFonts w:eastAsia="Times New Roman"/>
        </w:rPr>
        <w:t xml:space="preserve">Ministru kabineta 2023. gada </w:t>
      </w:r>
      <w:r w:rsidR="00935876">
        <w:rPr>
          <w:rFonts w:eastAsia="Times New Roman"/>
        </w:rPr>
        <w:t>4</w:t>
      </w:r>
      <w:r w:rsidRPr="00E25956">
        <w:rPr>
          <w:rFonts w:eastAsia="Times New Roman"/>
        </w:rPr>
        <w:t>. </w:t>
      </w:r>
      <w:r w:rsidR="00935876">
        <w:rPr>
          <w:rFonts w:eastAsia="Times New Roman"/>
        </w:rPr>
        <w:t xml:space="preserve">aprīļa </w:t>
      </w:r>
      <w:r w:rsidRPr="00E25956">
        <w:rPr>
          <w:rFonts w:eastAsia="Times New Roman"/>
        </w:rPr>
        <w:t>noteikum</w:t>
      </w:r>
      <w:r w:rsidR="00084B42">
        <w:rPr>
          <w:rFonts w:eastAsia="Times New Roman"/>
        </w:rPr>
        <w:t>os</w:t>
      </w:r>
      <w:r w:rsidRPr="00E25956">
        <w:rPr>
          <w:rFonts w:eastAsia="Times New Roman"/>
        </w:rPr>
        <w:t xml:space="preserve"> </w:t>
      </w:r>
      <w:hyperlink r:id="rId12" w:history="1">
        <w:r w:rsidRPr="00E25956">
          <w:rPr>
            <w:rStyle w:val="Hyperlink"/>
            <w:rFonts w:eastAsia="Times New Roman"/>
          </w:rPr>
          <w:t>Nr. </w:t>
        </w:r>
        <w:r w:rsidR="00935876">
          <w:rPr>
            <w:rStyle w:val="Hyperlink"/>
            <w:rFonts w:eastAsia="Times New Roman"/>
          </w:rPr>
          <w:t>16</w:t>
        </w:r>
        <w:r w:rsidRPr="00E25956">
          <w:rPr>
            <w:rStyle w:val="Hyperlink"/>
            <w:rFonts w:eastAsia="Times New Roman"/>
          </w:rPr>
          <w:t>9</w:t>
        </w:r>
      </w:hyperlink>
      <w:r w:rsidRPr="00E25956">
        <w:rPr>
          <w:rFonts w:eastAsia="Times New Roman"/>
        </w:rPr>
        <w:t xml:space="preserve"> “</w:t>
      </w:r>
      <w:r w:rsidRPr="2D9AB409">
        <w:rPr>
          <w:rFonts w:eastAsia="Times New Roman"/>
          <w:i/>
          <w:iCs/>
        </w:rPr>
        <w:t xml:space="preserve">Eiropas Savienības kohēzijas politikas programmas 2021.–2027. gadam </w:t>
      </w:r>
      <w:r w:rsidR="00935876" w:rsidRPr="2D9AB409">
        <w:rPr>
          <w:rFonts w:eastAsia="Times New Roman"/>
          <w:i/>
          <w:iCs/>
        </w:rPr>
        <w:t>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w:t>
      </w:r>
      <w:r w:rsidRPr="00E25956">
        <w:rPr>
          <w:rFonts w:eastAsia="Times New Roman"/>
        </w:rPr>
        <w:t xml:space="preserve">” (turpmāk – </w:t>
      </w:r>
      <w:r w:rsidR="00554EA4">
        <w:rPr>
          <w:rFonts w:eastAsia="Times New Roman"/>
        </w:rPr>
        <w:t xml:space="preserve">SAM </w:t>
      </w:r>
      <w:r w:rsidRPr="00E25956">
        <w:rPr>
          <w:rFonts w:eastAsia="Times New Roman"/>
        </w:rPr>
        <w:t>MK noteikumi)</w:t>
      </w:r>
      <w:r w:rsidRPr="00E25956">
        <w:t>, projektu iesniegumu atlases nolikumā (turpmāk – atlases nolikums)</w:t>
      </w:r>
      <w:r w:rsidR="000A5EC8">
        <w:t>,</w:t>
      </w:r>
      <w:r w:rsidRPr="00E25956">
        <w:t xml:space="preserve"> projektu iesniegumu vērtēšanas kritēriju piemērošanas metodikā </w:t>
      </w:r>
      <w:r w:rsidR="000A5EC8">
        <w:t xml:space="preserve">un </w:t>
      </w:r>
      <w:r w:rsidR="00965EFA">
        <w:rPr>
          <w:rStyle w:val="findhit"/>
          <w:color w:val="000000"/>
          <w:shd w:val="clear" w:color="auto" w:fill="FFFFFF"/>
        </w:rPr>
        <w:t>v</w:t>
      </w:r>
      <w:r w:rsidR="0030414A">
        <w:rPr>
          <w:rStyle w:val="findhit"/>
          <w:color w:val="000000"/>
          <w:shd w:val="clear" w:color="auto" w:fill="FFFFFF"/>
        </w:rPr>
        <w:t>ienas v</w:t>
      </w:r>
      <w:r w:rsidR="0030414A">
        <w:rPr>
          <w:rStyle w:val="normaltextrun"/>
          <w:color w:val="000000"/>
          <w:shd w:val="clear" w:color="auto" w:fill="FFFFFF"/>
        </w:rPr>
        <w:t>ienības izmaksu metodik</w:t>
      </w:r>
      <w:r w:rsidR="00965EFA">
        <w:rPr>
          <w:rStyle w:val="normaltextrun"/>
          <w:color w:val="000000"/>
          <w:shd w:val="clear" w:color="auto" w:fill="FFFFFF"/>
        </w:rPr>
        <w:t>ā</w:t>
      </w:r>
      <w:r w:rsidR="0030414A">
        <w:rPr>
          <w:rStyle w:val="superscript"/>
          <w:color w:val="000000"/>
          <w:sz w:val="19"/>
          <w:szCs w:val="19"/>
          <w:shd w:val="clear" w:color="auto" w:fill="FFFFFF"/>
          <w:vertAlign w:val="superscript"/>
        </w:rPr>
        <w:t xml:space="preserve"> </w:t>
      </w:r>
      <w:r w:rsidRPr="00E25956">
        <w:t>iekļautos skaidrojumus.</w:t>
      </w:r>
    </w:p>
    <w:p w14:paraId="479880AB" w14:textId="773C8521" w:rsidR="00A562E9" w:rsidRPr="00E25956" w:rsidRDefault="00A562E9" w:rsidP="00A562E9">
      <w:pPr>
        <w:ind w:right="-2" w:firstLine="720"/>
        <w:jc w:val="both"/>
      </w:pPr>
      <w:r>
        <w:t xml:space="preserve">Projekta iesniegumu sagatavo un iesniedz </w:t>
      </w:r>
      <w:r w:rsidRPr="2D9AB409">
        <w:rPr>
          <w:rFonts w:eastAsia="Times New Roman"/>
          <w:color w:val="000000" w:themeColor="text1"/>
        </w:rPr>
        <w:t xml:space="preserve">Kohēzijas politikas fondu vadības informācijas sistēmā (turpmāk – KPVIS) </w:t>
      </w:r>
      <w:hyperlink r:id="rId13">
        <w:r w:rsidRPr="2D9AB409">
          <w:rPr>
            <w:rStyle w:val="Hyperlink"/>
            <w:rFonts w:eastAsia="Times New Roman"/>
          </w:rPr>
          <w:t>https://projekti.cfla.gov.lv/</w:t>
        </w:r>
      </w:hyperlink>
      <w:r>
        <w:t>.</w:t>
      </w:r>
      <w:r w:rsidR="00965EFA">
        <w:t xml:space="preserve"> </w:t>
      </w:r>
      <w:r>
        <w:t>Vis</w:t>
      </w:r>
      <w:r w:rsidR="00F74E2A">
        <w:t>u</w:t>
      </w:r>
      <w:r>
        <w:t xml:space="preserve">s projekta iesnieguma </w:t>
      </w:r>
      <w:r w:rsidR="00F74E2A">
        <w:t xml:space="preserve">datu laukus </w:t>
      </w:r>
      <w:r>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08CE92D" w14:textId="6CF72416" w:rsidR="00A562E9" w:rsidRPr="00E25956" w:rsidRDefault="00A562E9" w:rsidP="00A562E9">
      <w:pPr>
        <w:ind w:right="-2" w:firstLine="720"/>
        <w:jc w:val="both"/>
      </w:pPr>
      <w:r w:rsidRPr="00E25956">
        <w:t>Aizpildot projekta iesniegumu, jānodrošina sniegtās informācijas saskaņotība starp visām projekta iesnieguma sadaļām un pielikumiem, kurās tā minēta vai uz kuru atsaucas.</w:t>
      </w:r>
    </w:p>
    <w:p w14:paraId="6992363C" w14:textId="4D9A00BF" w:rsidR="00A562E9" w:rsidRPr="000C0EF2" w:rsidRDefault="633CBF43" w:rsidP="32A71CF7">
      <w:pPr>
        <w:ind w:firstLine="720"/>
        <w:jc w:val="both"/>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2D9AB409">
        <w:rPr>
          <w:i/>
          <w:iCs/>
          <w:color w:val="0000FF"/>
        </w:rPr>
        <w:t>zilā krāsā</w:t>
      </w:r>
      <w:r>
        <w:t>”, papildus tehniskas norādes noformēta</w:t>
      </w:r>
      <w:r w:rsidR="3D507511">
        <w:t>s</w:t>
      </w:r>
      <w:r>
        <w:t xml:space="preserve"> “</w:t>
      </w:r>
      <w:r w:rsidRPr="2D9AB409">
        <w:rPr>
          <w:color w:val="7F7F7F" w:themeColor="text1" w:themeTint="80"/>
        </w:rPr>
        <w:t>pelēkā krāsā”.</w:t>
      </w:r>
      <w:r w:rsidR="00C5195E">
        <w:rPr>
          <w:color w:val="7F7F7F" w:themeColor="text1" w:themeTint="80"/>
        </w:rPr>
        <w:t xml:space="preserve"> </w:t>
      </w:r>
      <w:r w:rsidR="00C5195E" w:rsidRPr="000C0EF2">
        <w:t>Vēršam uzmanību, ka att</w:t>
      </w:r>
      <w:r w:rsidR="005A26BB" w:rsidRPr="000C0EF2">
        <w:t>ēl</w:t>
      </w:r>
      <w:r w:rsidR="00EE1E1B" w:rsidRPr="000C0EF2">
        <w:t>iem ir ilustratīva nozīme, tajos</w:t>
      </w:r>
      <w:r w:rsidR="00197C3B" w:rsidRPr="000C0EF2">
        <w:t xml:space="preserve"> </w:t>
      </w:r>
      <w:r w:rsidR="0066484C" w:rsidRPr="000C0EF2">
        <w:t xml:space="preserve">norādītā informācija var </w:t>
      </w:r>
      <w:r w:rsidR="00C61EED" w:rsidRPr="000C0EF2">
        <w:t>būt atšķirīga</w:t>
      </w:r>
      <w:r w:rsidR="00533B4A" w:rsidRPr="000C0EF2">
        <w:t xml:space="preserve"> </w:t>
      </w:r>
      <w:r w:rsidR="00E94D2D" w:rsidRPr="000C0EF2">
        <w:t xml:space="preserve">atbilstoši </w:t>
      </w:r>
      <w:r w:rsidR="00C61EED" w:rsidRPr="000C0EF2">
        <w:t xml:space="preserve">konkrētā </w:t>
      </w:r>
      <w:r w:rsidR="00533B4A" w:rsidRPr="000C0EF2">
        <w:t xml:space="preserve">uzsaukuma </w:t>
      </w:r>
      <w:r w:rsidR="00B6389A" w:rsidRPr="000C0EF2">
        <w:t>specifikai</w:t>
      </w:r>
      <w:r w:rsidR="00EE1E1B" w:rsidRPr="000C0EF2">
        <w:t>.</w:t>
      </w:r>
    </w:p>
    <w:p w14:paraId="43AB898B" w14:textId="221FD53D" w:rsidR="009C1E00" w:rsidRPr="00D661A2" w:rsidRDefault="18A07B14" w:rsidP="00D661A2">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xml:space="preserve">) - </w:t>
      </w:r>
      <w:hyperlink r:id="rId14" w:history="1">
        <w:r w:rsidR="00C94631" w:rsidRPr="00614A6D">
          <w:rPr>
            <w:rStyle w:val="Hyperlink"/>
          </w:rPr>
          <w:t>https://elrg.cfla.gov.lv/</w:t>
        </w:r>
      </w:hyperlink>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14:paraId="13A1B61D" w14:textId="77777777" w:rsidR="00A562E9" w:rsidRPr="00E25956" w:rsidRDefault="00A562E9" w:rsidP="00057D69">
      <w:pPr>
        <w:ind w:firstLine="720"/>
        <w:jc w:val="both"/>
        <w:rPr>
          <w:color w:val="7F7F7F" w:themeColor="text1" w:themeTint="80"/>
        </w:rPr>
      </w:pPr>
    </w:p>
    <w:p w14:paraId="1410B50E" w14:textId="77777777" w:rsidR="00D661A2" w:rsidRDefault="00D661A2">
      <w:pPr>
        <w:rPr>
          <w:b/>
          <w:bCs/>
          <w:kern w:val="36"/>
          <w:sz w:val="28"/>
          <w:szCs w:val="28"/>
        </w:rPr>
      </w:pPr>
      <w:r>
        <w:rPr>
          <w:sz w:val="28"/>
          <w:szCs w:val="28"/>
        </w:rPr>
        <w:br w:type="page"/>
      </w:r>
    </w:p>
    <w:p w14:paraId="0290C874" w14:textId="56A1B103" w:rsidR="00A62235" w:rsidRPr="00E25956" w:rsidRDefault="00A562E9" w:rsidP="00E25956">
      <w:pPr>
        <w:pStyle w:val="Heading1"/>
        <w:spacing w:before="0" w:beforeAutospacing="0" w:after="0" w:afterAutospacing="0"/>
        <w:jc w:val="center"/>
        <w:rPr>
          <w:sz w:val="28"/>
          <w:szCs w:val="28"/>
        </w:rPr>
      </w:pPr>
      <w:r w:rsidRPr="00E25956">
        <w:rPr>
          <w:sz w:val="28"/>
          <w:szCs w:val="28"/>
        </w:rPr>
        <w:lastRenderedPageBreak/>
        <w:t>Projekta iesniegums</w:t>
      </w:r>
    </w:p>
    <w:p w14:paraId="1B6E0F33" w14:textId="77777777" w:rsidR="00B93B92" w:rsidRPr="00E25956" w:rsidRDefault="00B93B92" w:rsidP="00A62235">
      <w:pPr>
        <w:rPr>
          <w:color w:val="7F7F7F" w:themeColor="text1" w:themeTint="80"/>
        </w:rPr>
      </w:pPr>
    </w:p>
    <w:p w14:paraId="297954DA" w14:textId="505F2EE4" w:rsidR="000C66AC" w:rsidRPr="00E25956" w:rsidRDefault="00057D69" w:rsidP="00057D69">
      <w:pPr>
        <w:pStyle w:val="Heading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14:paraId="6E96D26B" w14:textId="77777777" w:rsidR="00057D69" w:rsidRPr="00E25956" w:rsidRDefault="00057D69" w:rsidP="00B93B92">
      <w:pPr>
        <w:pStyle w:val="Heading2"/>
        <w:spacing w:before="0" w:beforeAutospacing="0" w:after="0" w:afterAutospacing="0"/>
        <w:jc w:val="both"/>
        <w:rPr>
          <w:rFonts w:eastAsia="Times New Roman"/>
          <w:sz w:val="32"/>
          <w:szCs w:val="32"/>
        </w:rPr>
      </w:pPr>
    </w:p>
    <w:tbl>
      <w:tblPr>
        <w:tblStyle w:val="TableGrid"/>
        <w:tblW w:w="0" w:type="auto"/>
        <w:tblLook w:val="04A0" w:firstRow="1" w:lastRow="0" w:firstColumn="1" w:lastColumn="0" w:noHBand="0" w:noVBand="1"/>
      </w:tblPr>
      <w:tblGrid>
        <w:gridCol w:w="6106"/>
        <w:gridCol w:w="3376"/>
      </w:tblGrid>
      <w:tr w:rsidR="005A6684" w:rsidRPr="00E25956" w14:paraId="018493C4" w14:textId="77777777" w:rsidTr="009963BE">
        <w:trPr>
          <w:trHeight w:val="300"/>
        </w:trPr>
        <w:tc>
          <w:tcPr>
            <w:tcW w:w="6091" w:type="dxa"/>
          </w:tcPr>
          <w:p w14:paraId="0BC1CF99" w14:textId="2F0619CC" w:rsidR="002D7150" w:rsidRPr="00E25956" w:rsidRDefault="00940663" w:rsidP="00D661A2">
            <w:pPr>
              <w:rPr>
                <w:rFonts w:eastAsia="Times New Roman"/>
              </w:rPr>
            </w:pPr>
            <w:r>
              <w:rPr>
                <w:noProof/>
              </w:rPr>
              <mc:AlternateContent>
                <mc:Choice Requires="wpi">
                  <w:drawing>
                    <wp:inline distT="0" distB="0" distL="114300" distR="114300" wp14:anchorId="3C00D6C7" wp14:editId="2B36723E">
                      <wp:extent cx="65880" cy="53640"/>
                      <wp:effectExtent l="38100" t="57150" r="48895" b="41910"/>
                      <wp:docPr id="1168999760" name="Ink 1168999760"/>
                      <wp:cNvGraphicFramePr/>
                      <a:graphic xmlns:a="http://schemas.openxmlformats.org/drawingml/2006/main">
                        <a:graphicData uri="http://schemas.microsoft.com/office/word/2010/wordprocessingInk">
                          <w14:contentPart bwMode="auto" r:id="rId15">
                            <w14:nvContentPartPr>
                              <w14:cNvContentPartPr/>
                            </w14:nvContentPartPr>
                            <w14:xfrm>
                              <a:off x="0" y="0"/>
                              <a:ext cx="65880" cy="53640"/>
                            </w14:xfrm>
                          </w14:contentPart>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F5D2521">
                    <v:shapetype id="_x0000_t75" coordsize="21600,21600" filled="f" stroked="f" o:spt="75" o:preferrelative="t" path="m@4@5l@4@11@9@11@9@5xe" w14:anchorId="2C5C951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9" style="width:6.75pt;height:6pt;visibility:visible;mso-wrap-style:square" o:spid="_x0000_i1025"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">
                      <v:imagedata o:title="" r:id="rId16"/>
                    </v:shape>
                  </w:pict>
                </mc:Fallback>
              </mc:AlternateContent>
            </w:r>
            <w:r w:rsidR="5292AAFB">
              <w:rPr>
                <w:noProof/>
              </w:rPr>
              <w:drawing>
                <wp:inline distT="0" distB="0" distL="0" distR="0" wp14:anchorId="437C627A" wp14:editId="685B2C2D">
                  <wp:extent cx="3552825" cy="944454"/>
                  <wp:effectExtent l="0" t="0" r="0" b="8255"/>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1283" cy="946702"/>
                          </a:xfrm>
                          <a:prstGeom prst="rect">
                            <a:avLst/>
                          </a:prstGeom>
                        </pic:spPr>
                      </pic:pic>
                    </a:graphicData>
                  </a:graphic>
                </wp:inline>
              </w:drawing>
            </w:r>
          </w:p>
        </w:tc>
        <w:tc>
          <w:tcPr>
            <w:tcW w:w="3376" w:type="dxa"/>
          </w:tcPr>
          <w:p w14:paraId="1990BE50" w14:textId="77777777" w:rsidR="002D7150" w:rsidRPr="000B3179" w:rsidRDefault="5292AAFB" w:rsidP="00D661A2">
            <w:pPr>
              <w:rPr>
                <w:rFonts w:eastAsia="Times New Roman"/>
                <w:b/>
                <w:bCs/>
              </w:rPr>
            </w:pPr>
            <w:r w:rsidRPr="2D9AB409">
              <w:rPr>
                <w:rFonts w:eastAsia="Times New Roman"/>
                <w:b/>
                <w:bCs/>
              </w:rPr>
              <w:t>Atlašu saraksts</w:t>
            </w:r>
          </w:p>
          <w:p w14:paraId="2545E871" w14:textId="12267574" w:rsidR="00302083" w:rsidRPr="00E25956" w:rsidRDefault="570DBDB1" w:rsidP="000B3179">
            <w:pPr>
              <w:jc w:val="both"/>
              <w:rPr>
                <w:rFonts w:eastAsia="Times New Roman"/>
              </w:rPr>
            </w:pPr>
            <w:r w:rsidRPr="000B3179">
              <w:rPr>
                <w:rFonts w:eastAsia="Times New Roman"/>
                <w:color w:val="808080" w:themeColor="background1" w:themeShade="80"/>
              </w:rPr>
              <w:t>Izvēlas atlasi, kurā iesniegt projekta pieteikumu</w:t>
            </w:r>
          </w:p>
        </w:tc>
      </w:tr>
      <w:tr w:rsidR="0025751B" w:rsidRPr="00E25956" w14:paraId="17E75572" w14:textId="77777777" w:rsidTr="009963BE">
        <w:trPr>
          <w:trHeight w:val="300"/>
        </w:trPr>
        <w:tc>
          <w:tcPr>
            <w:tcW w:w="6091" w:type="dxa"/>
            <w:vMerge w:val="restart"/>
          </w:tcPr>
          <w:p w14:paraId="6D7FD312" w14:textId="77777777" w:rsidR="00B93B92" w:rsidRPr="00E25956" w:rsidRDefault="00B93B92" w:rsidP="00D661A2">
            <w:pPr>
              <w:rPr>
                <w:rFonts w:eastAsia="Times New Roman"/>
              </w:rPr>
            </w:pPr>
          </w:p>
          <w:p w14:paraId="758E2433" w14:textId="48A71A18" w:rsidR="00284E0C" w:rsidRPr="00E25956" w:rsidRDefault="1719F46F" w:rsidP="00D661A2">
            <w:pPr>
              <w:rPr>
                <w:rFonts w:eastAsia="Times New Roman"/>
              </w:rPr>
            </w:pPr>
            <w:r>
              <w:rPr>
                <w:noProof/>
              </w:rPr>
              <w:drawing>
                <wp:inline distT="0" distB="0" distL="0" distR="0" wp14:anchorId="785BE37F" wp14:editId="25195D9A">
                  <wp:extent cx="3740378" cy="1885950"/>
                  <wp:effectExtent l="0" t="0" r="0" b="0"/>
                  <wp:docPr id="36" name="Picture 3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2809" cy="1887176"/>
                          </a:xfrm>
                          <a:prstGeom prst="rect">
                            <a:avLst/>
                          </a:prstGeom>
                        </pic:spPr>
                      </pic:pic>
                    </a:graphicData>
                  </a:graphic>
                </wp:inline>
              </w:drawing>
            </w:r>
          </w:p>
        </w:tc>
        <w:tc>
          <w:tcPr>
            <w:tcW w:w="3376" w:type="dxa"/>
          </w:tcPr>
          <w:p w14:paraId="12F71CB8" w14:textId="77777777" w:rsidR="00284E0C" w:rsidRPr="000B3179" w:rsidRDefault="00284E0C" w:rsidP="00D661A2">
            <w:pPr>
              <w:rPr>
                <w:rFonts w:eastAsia="Times New Roman"/>
                <w:b/>
                <w:bCs/>
              </w:rPr>
            </w:pPr>
            <w:r w:rsidRPr="000B3179">
              <w:rPr>
                <w:rFonts w:eastAsia="Times New Roman"/>
                <w:b/>
                <w:bCs/>
              </w:rPr>
              <w:t>Projekta nosaukums</w:t>
            </w:r>
          </w:p>
          <w:p w14:paraId="2D156F06" w14:textId="77777777" w:rsidR="00284E0C" w:rsidRPr="00E25956" w:rsidRDefault="00284E0C" w:rsidP="00D661A2">
            <w:pPr>
              <w:rPr>
                <w:color w:val="7F7F7F" w:themeColor="text1" w:themeTint="80"/>
              </w:rPr>
            </w:pPr>
            <w:r w:rsidRPr="00E25956">
              <w:rPr>
                <w:color w:val="7F7F7F" w:themeColor="text1" w:themeTint="80"/>
              </w:rPr>
              <w:t>Ievada informāciju</w:t>
            </w:r>
          </w:p>
          <w:p w14:paraId="690FA2D9" w14:textId="2A510B27" w:rsidR="00284E0C" w:rsidRPr="00E25956" w:rsidRDefault="00284E0C" w:rsidP="00D661A2">
            <w:pPr>
              <w:rPr>
                <w:rFonts w:eastAsia="Times New Roman"/>
              </w:rPr>
            </w:pPr>
            <w:r w:rsidRPr="00E25956">
              <w:rPr>
                <w:i/>
                <w:iCs/>
                <w:color w:val="0000FF"/>
              </w:rPr>
              <w:t>Projekta nosaukums nedrīkst pārsniegt vienu teikumu. Tam kodolīgi jāatspoguļo projekta mērķis.</w:t>
            </w:r>
          </w:p>
        </w:tc>
      </w:tr>
      <w:tr w:rsidR="000A3258" w:rsidRPr="00E25956" w14:paraId="2A3404D3" w14:textId="77777777" w:rsidTr="009963BE">
        <w:trPr>
          <w:trHeight w:val="5669"/>
        </w:trPr>
        <w:tc>
          <w:tcPr>
            <w:tcW w:w="6091" w:type="dxa"/>
            <w:vMerge/>
          </w:tcPr>
          <w:p w14:paraId="20C5BE7F" w14:textId="77777777" w:rsidR="005151C2" w:rsidRPr="00E25956" w:rsidRDefault="005151C2" w:rsidP="00084B42">
            <w:pPr>
              <w:pStyle w:val="NormalWeb"/>
              <w:spacing w:before="0" w:beforeAutospacing="0" w:after="0" w:afterAutospacing="0"/>
              <w:jc w:val="both"/>
              <w:rPr>
                <w:rFonts w:eastAsia="Times New Roman"/>
                <w:b/>
                <w:bCs/>
                <w:sz w:val="28"/>
                <w:szCs w:val="28"/>
              </w:rPr>
            </w:pPr>
          </w:p>
        </w:tc>
        <w:tc>
          <w:tcPr>
            <w:tcW w:w="3376" w:type="dxa"/>
          </w:tcPr>
          <w:p w14:paraId="1F98F815" w14:textId="77777777" w:rsidR="005151C2" w:rsidRPr="00E25956" w:rsidRDefault="005151C2" w:rsidP="00084B42">
            <w:pPr>
              <w:pStyle w:val="NormalWeb"/>
              <w:spacing w:before="0" w:beforeAutospacing="0" w:after="0" w:afterAutospacing="0"/>
              <w:jc w:val="both"/>
              <w:rPr>
                <w:rFonts w:eastAsia="Times New Roman"/>
                <w:b/>
                <w:bCs/>
              </w:rPr>
            </w:pPr>
            <w:r w:rsidRPr="00E25956">
              <w:rPr>
                <w:rFonts w:eastAsia="Times New Roman"/>
                <w:b/>
                <w:bCs/>
              </w:rPr>
              <w:t>Projekta iesniedzēja nosaukums</w:t>
            </w:r>
          </w:p>
          <w:p w14:paraId="10BCC4AA" w14:textId="3D4B6599" w:rsidR="005151C2" w:rsidRPr="00E25956" w:rsidRDefault="7CDFAF66" w:rsidP="2D9AB409">
            <w:pPr>
              <w:rPr>
                <w:i/>
                <w:iCs/>
                <w:color w:val="0000FF"/>
              </w:rPr>
            </w:pPr>
            <w:r w:rsidRPr="2D9AB409">
              <w:rPr>
                <w:color w:val="7F7F7F" w:themeColor="text1" w:themeTint="80"/>
              </w:rPr>
              <w:t>Lauks tiek automātiski aizpildīts</w:t>
            </w:r>
            <w:r w:rsidRPr="2D9AB409">
              <w:rPr>
                <w:i/>
                <w:iCs/>
                <w:color w:val="0000FF"/>
              </w:rPr>
              <w:t xml:space="preserve"> – tiek norādīts projekta iesniedzēja vārds un uzvārds vai juridiskais nosaukums. </w:t>
            </w:r>
          </w:p>
          <w:p w14:paraId="34D16727" w14:textId="77777777" w:rsidR="005151C2" w:rsidRPr="00E25956" w:rsidRDefault="005151C2" w:rsidP="00084B42">
            <w:pPr>
              <w:rPr>
                <w:i/>
                <w:iCs/>
                <w:color w:val="0000FF"/>
              </w:rPr>
            </w:pPr>
          </w:p>
          <w:p w14:paraId="1C7D02E3" w14:textId="3D0C0870" w:rsidR="005151C2" w:rsidRDefault="7CDFAF66" w:rsidP="2D9AB409">
            <w:pPr>
              <w:pStyle w:val="NormalWeb"/>
              <w:spacing w:before="0" w:beforeAutospacing="0" w:after="0" w:afterAutospacing="0"/>
              <w:jc w:val="both"/>
              <w:rPr>
                <w:i/>
                <w:iCs/>
                <w:color w:val="0000FF"/>
              </w:rPr>
            </w:pPr>
            <w:r w:rsidRPr="2D9AB409">
              <w:rPr>
                <w:i/>
                <w:iCs/>
                <w:color w:val="0000FF"/>
              </w:rPr>
              <w:t xml:space="preserve">Projekta iesniedzējs ir noteikts SAM MK noteikumu 16.punktā: </w:t>
            </w:r>
          </w:p>
          <w:p w14:paraId="6FE27A14" w14:textId="5E724661" w:rsidR="005151C2" w:rsidRDefault="005151C2" w:rsidP="00084B42">
            <w:pPr>
              <w:pStyle w:val="NormalWeb"/>
              <w:spacing w:before="0" w:beforeAutospacing="0" w:after="0" w:afterAutospacing="0"/>
              <w:jc w:val="both"/>
              <w:rPr>
                <w:i/>
                <w:iCs/>
                <w:color w:val="0000FF"/>
              </w:rPr>
            </w:pPr>
            <w:r>
              <w:rPr>
                <w:i/>
                <w:iCs/>
                <w:color w:val="0000FF"/>
              </w:rPr>
              <w:t>16.1. ī</w:t>
            </w:r>
            <w:r w:rsidRPr="009511D6">
              <w:rPr>
                <w:i/>
                <w:iCs/>
                <w:color w:val="0000FF"/>
              </w:rPr>
              <w:t>pašnieks – privāto tiesību juridiskā persona vai fiziskā persona, kuras īpašumā ir šo noteikumu 18. punktā minētā dzīvojamā māja, vai īpašnieka pilnvarota persona</w:t>
            </w:r>
            <w:r>
              <w:rPr>
                <w:i/>
                <w:iCs/>
                <w:color w:val="0000FF"/>
              </w:rPr>
              <w:t>;</w:t>
            </w:r>
          </w:p>
          <w:p w14:paraId="5D29DDEF" w14:textId="19294BBE" w:rsidR="005151C2" w:rsidRPr="009511D6" w:rsidRDefault="7CDFAF66" w:rsidP="2D9AB409">
            <w:pPr>
              <w:pStyle w:val="NormalWeb"/>
              <w:spacing w:before="0" w:beforeAutospacing="0" w:after="0" w:afterAutospacing="0"/>
              <w:jc w:val="both"/>
              <w:rPr>
                <w:rFonts w:eastAsia="Times New Roman"/>
                <w:b/>
                <w:bCs/>
              </w:rPr>
            </w:pPr>
            <w:r w:rsidRPr="16586F0E">
              <w:rPr>
                <w:i/>
                <w:iCs/>
                <w:color w:val="0000FF"/>
              </w:rPr>
              <w:t>16.2. to kopīpašnieku vai vairāku īpašnieku (ieskaitot pašvaldības) pilnvarota persona, kuru īpašumā ir šo noteikumu 18. punktā minētā dzīvojamā māja.</w:t>
            </w:r>
          </w:p>
        </w:tc>
      </w:tr>
    </w:tbl>
    <w:p w14:paraId="6B9542BF" w14:textId="5EE84204" w:rsidR="00084B42" w:rsidRDefault="00084B42" w:rsidP="0033554C">
      <w:pPr>
        <w:jc w:val="both"/>
        <w:rPr>
          <w:rFonts w:eastAsia="Times New Roman"/>
          <w:color w:val="00B0F0"/>
          <w:sz w:val="28"/>
          <w:szCs w:val="28"/>
        </w:rPr>
      </w:pPr>
    </w:p>
    <w:p w14:paraId="46A5DB29" w14:textId="77777777" w:rsidR="00D661A2" w:rsidRDefault="00D661A2">
      <w:pPr>
        <w:rPr>
          <w:rFonts w:eastAsia="Times New Roman"/>
          <w:b/>
          <w:bCs/>
          <w:sz w:val="32"/>
          <w:szCs w:val="32"/>
        </w:rPr>
      </w:pPr>
      <w:r>
        <w:rPr>
          <w:rFonts w:eastAsia="Times New Roman"/>
          <w:sz w:val="32"/>
          <w:szCs w:val="32"/>
        </w:rPr>
        <w:br w:type="page"/>
      </w:r>
    </w:p>
    <w:p w14:paraId="5DCE1307" w14:textId="5FFEA251" w:rsidR="00094E34" w:rsidRPr="00D661A2" w:rsidRDefault="00057D69" w:rsidP="00D661A2">
      <w:pPr>
        <w:pStyle w:val="Heading2"/>
        <w:spacing w:before="0" w:beforeAutospacing="0" w:after="0" w:afterAutospacing="0"/>
        <w:jc w:val="center"/>
        <w:rPr>
          <w:rFonts w:eastAsia="Times New Roman"/>
          <w:sz w:val="32"/>
          <w:szCs w:val="32"/>
        </w:rPr>
      </w:pPr>
      <w:r w:rsidRPr="003526B7">
        <w:rPr>
          <w:rFonts w:eastAsia="Times New Roman"/>
          <w:sz w:val="32"/>
          <w:szCs w:val="32"/>
        </w:rPr>
        <w:lastRenderedPageBreak/>
        <w:t>SADAĻA - PROJEKTA APRAKSTS</w:t>
      </w:r>
    </w:p>
    <w:p w14:paraId="3A429181" w14:textId="1B03899E" w:rsidR="00A613BC" w:rsidRPr="003526B7" w:rsidRDefault="00AC5142" w:rsidP="009C1E00">
      <w:pPr>
        <w:pStyle w:val="Heading3"/>
        <w:numPr>
          <w:ilvl w:val="0"/>
          <w:numId w:val="34"/>
        </w:numPr>
        <w:spacing w:after="0" w:afterAutospacing="0"/>
        <w:rPr>
          <w:rFonts w:eastAsia="Times New Roman"/>
        </w:rPr>
      </w:pPr>
      <w:r w:rsidRPr="003526B7">
        <w:rPr>
          <w:rFonts w:eastAsia="Times New Roman"/>
        </w:rPr>
        <w:t>Vispārīgi</w:t>
      </w:r>
    </w:p>
    <w:p w14:paraId="607126A2" w14:textId="5833D537" w:rsidR="009E54D4" w:rsidRPr="003526B7" w:rsidRDefault="00AC5142" w:rsidP="00F03616">
      <w:pPr>
        <w:pStyle w:val="Heading3"/>
        <w:spacing w:before="0" w:beforeAutospacing="0" w:after="0" w:afterAutospacing="0"/>
        <w:jc w:val="both"/>
        <w:rPr>
          <w:rFonts w:eastAsia="Times New Roman"/>
          <w:sz w:val="28"/>
          <w:szCs w:val="28"/>
        </w:rPr>
      </w:pPr>
      <w:r w:rsidRPr="003526B7">
        <w:rPr>
          <w:rFonts w:eastAsia="Times New Roman"/>
          <w:sz w:val="28"/>
          <w:szCs w:val="28"/>
        </w:rPr>
        <w:t xml:space="preserve">1.1. </w:t>
      </w:r>
      <w:r w:rsidR="009511D6" w:rsidRPr="009511D6">
        <w:rPr>
          <w:rFonts w:eastAsia="Times New Roman"/>
          <w:sz w:val="28"/>
          <w:szCs w:val="28"/>
        </w:rPr>
        <w:t>Projekta mērķis, galvenās darbības un sasniedzamie rādītāji atbilstoši normatīvajos aktos par attiecīgā Eiropas Savienības fonda specifiskā atbalsta mērķa vai pasākuma īstenošanu norādītajiem</w:t>
      </w:r>
    </w:p>
    <w:p w14:paraId="79B07E48" w14:textId="77777777" w:rsidR="00F7655D" w:rsidRPr="00E25956" w:rsidRDefault="00F7655D" w:rsidP="00F03616">
      <w:pPr>
        <w:pStyle w:val="NormalWeb"/>
        <w:spacing w:before="0" w:beforeAutospacing="0" w:after="0" w:afterAutospacing="0"/>
        <w:jc w:val="both"/>
        <w:rPr>
          <w:i/>
          <w:iCs/>
          <w:color w:val="0000FF"/>
        </w:rPr>
      </w:pPr>
    </w:p>
    <w:p w14:paraId="117171EF" w14:textId="77777777" w:rsidR="00D3221D" w:rsidRDefault="00D3221D" w:rsidP="006C371F">
      <w:pPr>
        <w:pStyle w:val="NormalWeb"/>
        <w:numPr>
          <w:ilvl w:val="0"/>
          <w:numId w:val="4"/>
        </w:numPr>
        <w:spacing w:before="0" w:beforeAutospacing="0" w:after="0" w:afterAutospacing="0"/>
        <w:ind w:left="426"/>
        <w:jc w:val="both"/>
        <w:rPr>
          <w:i/>
          <w:iCs/>
          <w:color w:val="0000FF"/>
        </w:rPr>
      </w:pPr>
      <w:r>
        <w:rPr>
          <w:i/>
          <w:iCs/>
          <w:color w:val="0000FF"/>
        </w:rPr>
        <w:t>Sadaļu aizpilda pēc pārējo sadaļu aizpildīšanas.</w:t>
      </w:r>
    </w:p>
    <w:p w14:paraId="2B32DA3B" w14:textId="77777777" w:rsidR="00B54DB2" w:rsidRDefault="00B54DB2" w:rsidP="00F03616">
      <w:pPr>
        <w:pStyle w:val="NormalWeb"/>
        <w:spacing w:before="0" w:beforeAutospacing="0" w:after="0" w:afterAutospacing="0"/>
        <w:jc w:val="both"/>
        <w:rPr>
          <w:i/>
          <w:iCs/>
          <w:color w:val="0000FF"/>
        </w:rPr>
      </w:pPr>
    </w:p>
    <w:p w14:paraId="1DF4BC82" w14:textId="2A617B3F" w:rsidR="00911AAB" w:rsidRPr="006D18AC" w:rsidRDefault="00911AAB" w:rsidP="00F03616">
      <w:pPr>
        <w:pStyle w:val="NormalWeb"/>
        <w:spacing w:before="0" w:beforeAutospacing="0" w:after="0" w:afterAutospacing="0"/>
        <w:jc w:val="both"/>
        <w:rPr>
          <w:i/>
          <w:iCs/>
          <w:color w:val="0000FF"/>
        </w:rPr>
      </w:pPr>
      <w:r w:rsidRPr="006D18AC">
        <w:rPr>
          <w:i/>
          <w:iCs/>
          <w:color w:val="0000FF"/>
        </w:rPr>
        <w:t xml:space="preserve">Šajā </w:t>
      </w:r>
      <w:r w:rsidR="00D97A69">
        <w:rPr>
          <w:i/>
          <w:iCs/>
          <w:color w:val="0000FF"/>
        </w:rPr>
        <w:t xml:space="preserve">sadaļā </w:t>
      </w:r>
      <w:r w:rsidRPr="006D18AC">
        <w:rPr>
          <w:i/>
          <w:iCs/>
          <w:color w:val="0000FF"/>
        </w:rPr>
        <w:t>projekta iesniedzējs norāda:</w:t>
      </w:r>
    </w:p>
    <w:p w14:paraId="028F8C0A" w14:textId="77777777" w:rsidR="006D18AC" w:rsidRPr="006D18AC" w:rsidRDefault="00911AAB" w:rsidP="006D18AC">
      <w:pPr>
        <w:pStyle w:val="NormalWeb"/>
        <w:numPr>
          <w:ilvl w:val="0"/>
          <w:numId w:val="1"/>
        </w:numPr>
        <w:spacing w:before="0" w:beforeAutospacing="0" w:after="0" w:afterAutospacing="0"/>
        <w:jc w:val="both"/>
        <w:rPr>
          <w:i/>
          <w:iCs/>
          <w:color w:val="0000FF"/>
        </w:rPr>
      </w:pPr>
      <w:r w:rsidRPr="006D18AC">
        <w:rPr>
          <w:i/>
          <w:color w:val="0000FF"/>
        </w:rPr>
        <w:t>informāciju par galvenajām projekta darbībām</w:t>
      </w:r>
      <w:r w:rsidR="008D5043" w:rsidRPr="006D18AC">
        <w:rPr>
          <w:i/>
          <w:color w:val="0000FF"/>
        </w:rPr>
        <w:t xml:space="preserve"> (īsi, atbilstoši projekta iesnieguma sadaļā “Darbības” paredzētajam)</w:t>
      </w:r>
      <w:r w:rsidRPr="006D18AC">
        <w:rPr>
          <w:i/>
          <w:iCs/>
          <w:color w:val="0000FF"/>
        </w:rPr>
        <w:t>;</w:t>
      </w:r>
    </w:p>
    <w:p w14:paraId="5F207488" w14:textId="77777777" w:rsidR="002A55BC" w:rsidRPr="002A55BC" w:rsidRDefault="00B54DB2" w:rsidP="006D18AC">
      <w:pPr>
        <w:pStyle w:val="NormalWeb"/>
        <w:numPr>
          <w:ilvl w:val="0"/>
          <w:numId w:val="1"/>
        </w:numPr>
        <w:spacing w:before="0" w:beforeAutospacing="0" w:after="0" w:afterAutospacing="0"/>
        <w:jc w:val="both"/>
        <w:rPr>
          <w:i/>
          <w:iCs/>
          <w:color w:val="0000FF"/>
        </w:rPr>
      </w:pPr>
      <w:r>
        <w:rPr>
          <w:i/>
          <w:color w:val="0000FF"/>
        </w:rPr>
        <w:t>p</w:t>
      </w:r>
      <w:r w:rsidR="006D18AC" w:rsidRPr="006D18AC">
        <w:rPr>
          <w:i/>
          <w:color w:val="0000FF"/>
        </w:rPr>
        <w:t>rojektā sasniedzamos rādītājus atbilstoši projekta iesnieguma 5.1.punktā "Rādītāji" norādītaj</w:t>
      </w:r>
      <w:r w:rsidR="00042328">
        <w:rPr>
          <w:i/>
          <w:color w:val="0000FF"/>
        </w:rPr>
        <w:t>iem</w:t>
      </w:r>
      <w:r w:rsidR="002A55BC">
        <w:rPr>
          <w:i/>
          <w:color w:val="0000FF"/>
        </w:rPr>
        <w:t>:</w:t>
      </w:r>
    </w:p>
    <w:p w14:paraId="14094E0B" w14:textId="68E57DB7" w:rsidR="002A55BC" w:rsidRDefault="00042328" w:rsidP="00482178">
      <w:pPr>
        <w:pStyle w:val="NormalWeb"/>
        <w:numPr>
          <w:ilvl w:val="0"/>
          <w:numId w:val="52"/>
        </w:numPr>
        <w:spacing w:before="0" w:beforeAutospacing="0" w:after="0" w:afterAutospacing="0"/>
        <w:ind w:hanging="153"/>
        <w:jc w:val="both"/>
        <w:rPr>
          <w:i/>
          <w:color w:val="0000FF"/>
        </w:rPr>
      </w:pPr>
      <w:r>
        <w:rPr>
          <w:i/>
          <w:color w:val="0000FF"/>
        </w:rPr>
        <w:t xml:space="preserve"> </w:t>
      </w:r>
      <w:r w:rsidR="006D18AC" w:rsidRPr="006D18AC">
        <w:rPr>
          <w:i/>
          <w:color w:val="0000FF"/>
        </w:rPr>
        <w:t>iedzīvotāju, kas gūst labumu no gaisa kvalitātes pasākumiem, skaits</w:t>
      </w:r>
      <w:r w:rsidR="002A55BC">
        <w:rPr>
          <w:i/>
          <w:color w:val="0000FF"/>
        </w:rPr>
        <w:t>;</w:t>
      </w:r>
    </w:p>
    <w:p w14:paraId="24F1A790" w14:textId="4714D157" w:rsidR="006D18AC" w:rsidRPr="006D18AC" w:rsidRDefault="00042328" w:rsidP="00482178">
      <w:pPr>
        <w:pStyle w:val="NormalWeb"/>
        <w:numPr>
          <w:ilvl w:val="0"/>
          <w:numId w:val="52"/>
        </w:numPr>
        <w:spacing w:before="0" w:beforeAutospacing="0" w:after="0" w:afterAutospacing="0"/>
        <w:rPr>
          <w:i/>
          <w:iCs/>
          <w:color w:val="0000FF"/>
        </w:rPr>
      </w:pPr>
      <w:r>
        <w:rPr>
          <w:i/>
          <w:color w:val="0000FF"/>
        </w:rPr>
        <w:t xml:space="preserve"> </w:t>
      </w:r>
      <w:r w:rsidR="0064519B">
        <w:rPr>
          <w:i/>
          <w:color w:val="0000FF"/>
        </w:rPr>
        <w:t>s</w:t>
      </w:r>
      <w:r w:rsidR="0064519B" w:rsidRPr="0064519B">
        <w:rPr>
          <w:i/>
          <w:color w:val="0000FF"/>
        </w:rPr>
        <w:t>malko putekļu daļiņu PM</w:t>
      </w:r>
      <w:r w:rsidR="0064519B" w:rsidRPr="006C371F">
        <w:rPr>
          <w:i/>
          <w:color w:val="0000FF"/>
          <w:vertAlign w:val="subscript"/>
        </w:rPr>
        <w:t xml:space="preserve">2,5 </w:t>
      </w:r>
      <w:r w:rsidR="0064519B" w:rsidRPr="0064519B">
        <w:rPr>
          <w:i/>
          <w:color w:val="0000FF"/>
        </w:rPr>
        <w:t>emisijas samazinājums</w:t>
      </w:r>
      <w:r w:rsidR="006D18AC" w:rsidRPr="006D18AC">
        <w:rPr>
          <w:i/>
          <w:color w:val="0000FF"/>
        </w:rPr>
        <w:t>.</w:t>
      </w:r>
    </w:p>
    <w:p w14:paraId="46F4D87B" w14:textId="30DDB711" w:rsidR="006D18AC" w:rsidRPr="006D18AC" w:rsidRDefault="006D18AC" w:rsidP="006D18AC">
      <w:pPr>
        <w:pStyle w:val="NormalWeb"/>
        <w:numPr>
          <w:ilvl w:val="0"/>
          <w:numId w:val="1"/>
        </w:numPr>
        <w:spacing w:before="0" w:beforeAutospacing="0" w:after="0" w:afterAutospacing="0"/>
        <w:jc w:val="both"/>
        <w:rPr>
          <w:i/>
          <w:iCs/>
          <w:color w:val="0000FF"/>
        </w:rPr>
      </w:pPr>
      <w:r w:rsidRPr="006D18AC">
        <w:rPr>
          <w:i/>
          <w:color w:val="0000FF"/>
        </w:rPr>
        <w:t>projektā plānot</w:t>
      </w:r>
      <w:r w:rsidR="002E3D1F">
        <w:rPr>
          <w:i/>
          <w:color w:val="0000FF"/>
        </w:rPr>
        <w:t>o</w:t>
      </w:r>
      <w:r w:rsidRPr="006D18AC">
        <w:rPr>
          <w:i/>
          <w:color w:val="0000FF"/>
        </w:rPr>
        <w:t xml:space="preserve"> ERAF atbalsta apmēru</w:t>
      </w:r>
      <w:ins w:id="1" w:author="CFLA" w:date="2023-09-25T09:22:00Z">
        <w:r w:rsidR="00D85819">
          <w:rPr>
            <w:i/>
            <w:color w:val="0000FF"/>
          </w:rPr>
          <w:t xml:space="preserve">, atbilstoši sadaļas “Darbības un izmaksas” </w:t>
        </w:r>
        <w:r w:rsidR="00663F0A">
          <w:rPr>
            <w:i/>
            <w:color w:val="0000FF"/>
          </w:rPr>
          <w:t>norādītajai ailē “Atbalsta summa (E</w:t>
        </w:r>
        <w:r w:rsidR="00105DA0">
          <w:rPr>
            <w:i/>
            <w:color w:val="0000FF"/>
          </w:rPr>
          <w:t>RAF atbalsta apmērs</w:t>
        </w:r>
        <w:r w:rsidR="00663F0A">
          <w:rPr>
            <w:i/>
            <w:color w:val="0000FF"/>
          </w:rPr>
          <w:t>)</w:t>
        </w:r>
        <w:r w:rsidR="00105DA0">
          <w:rPr>
            <w:i/>
            <w:color w:val="0000FF"/>
          </w:rPr>
          <w:t>, EUR</w:t>
        </w:r>
        <w:r w:rsidR="00663F0A">
          <w:rPr>
            <w:i/>
            <w:color w:val="0000FF"/>
          </w:rPr>
          <w:t>”</w:t>
        </w:r>
        <w:r w:rsidR="002E3D1F">
          <w:rPr>
            <w:i/>
            <w:color w:val="0000FF"/>
          </w:rPr>
          <w:t>.</w:t>
        </w:r>
      </w:ins>
    </w:p>
    <w:p w14:paraId="11EAAD24" w14:textId="77777777" w:rsidR="006D18AC" w:rsidRPr="006D18AC" w:rsidRDefault="006D18AC" w:rsidP="006D18AC">
      <w:pPr>
        <w:pStyle w:val="NormalWeb"/>
        <w:spacing w:before="0" w:beforeAutospacing="0" w:after="0" w:afterAutospacing="0"/>
        <w:ind w:left="426"/>
        <w:jc w:val="both"/>
        <w:rPr>
          <w:i/>
          <w:iCs/>
          <w:color w:val="0000FF"/>
        </w:rPr>
      </w:pPr>
    </w:p>
    <w:p w14:paraId="335E20B5" w14:textId="64624007" w:rsidR="005E198A" w:rsidRPr="000B3179" w:rsidRDefault="005E198A" w:rsidP="00D83994">
      <w:pPr>
        <w:pStyle w:val="NormalWeb"/>
        <w:numPr>
          <w:ilvl w:val="0"/>
          <w:numId w:val="4"/>
        </w:numPr>
        <w:spacing w:before="0" w:beforeAutospacing="0" w:after="0" w:afterAutospacing="0"/>
        <w:ind w:left="426"/>
        <w:jc w:val="both"/>
        <w:rPr>
          <w:i/>
          <w:iCs/>
          <w:color w:val="0000FF"/>
        </w:rPr>
      </w:pPr>
      <w:r w:rsidRPr="006D18AC">
        <w:rPr>
          <w:i/>
          <w:iCs/>
          <w:color w:val="0000FF"/>
        </w:rPr>
        <w:t xml:space="preserve">Šī informācija par projektu pēc projekta iesnieguma apstiprināšanas tiks publicēta Eiropas Savienības fondu vadošās iestādes tīmekļa vietnē </w:t>
      </w:r>
      <w:hyperlink r:id="rId19" w:history="1">
        <w:r w:rsidRPr="006D18AC">
          <w:rPr>
            <w:rStyle w:val="Hyperlink"/>
            <w:i/>
            <w:iCs/>
          </w:rPr>
          <w:t>www.esfondi.lv</w:t>
        </w:r>
      </w:hyperlink>
      <w:r w:rsidRPr="006D18AC">
        <w:t>.</w:t>
      </w:r>
    </w:p>
    <w:p w14:paraId="283F27F5" w14:textId="77777777" w:rsidR="00A53F95" w:rsidRPr="006D18AC" w:rsidRDefault="00A53F95" w:rsidP="000B3179">
      <w:pPr>
        <w:pStyle w:val="NormalWeb"/>
        <w:spacing w:before="0" w:beforeAutospacing="0" w:after="0" w:afterAutospacing="0"/>
        <w:ind w:left="66"/>
        <w:jc w:val="both"/>
        <w:rPr>
          <w:i/>
          <w:iCs/>
          <w:color w:val="0000FF"/>
        </w:rPr>
      </w:pPr>
    </w:p>
    <w:p w14:paraId="69466D2E" w14:textId="0D6782FA" w:rsidR="005E198A" w:rsidRDefault="00BD18FE" w:rsidP="000B3179">
      <w:pPr>
        <w:pStyle w:val="NormalWeb"/>
        <w:spacing w:before="0" w:beforeAutospacing="0" w:after="0" w:afterAutospacing="0"/>
        <w:ind w:left="66"/>
        <w:jc w:val="both"/>
        <w:rPr>
          <w:i/>
          <w:iCs/>
          <w:color w:val="0000FF"/>
        </w:rPr>
      </w:pPr>
      <w:r>
        <w:rPr>
          <w:noProof/>
        </w:rPr>
        <w:drawing>
          <wp:inline distT="0" distB="0" distL="0" distR="0" wp14:anchorId="57186485" wp14:editId="2A38FDBE">
            <wp:extent cx="6022884" cy="3165894"/>
            <wp:effectExtent l="0" t="0" r="0" b="0"/>
            <wp:docPr id="44" name="Picture 4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20"/>
                    <a:stretch>
                      <a:fillRect/>
                    </a:stretch>
                  </pic:blipFill>
                  <pic:spPr>
                    <a:xfrm>
                      <a:off x="0" y="0"/>
                      <a:ext cx="6037643" cy="3173652"/>
                    </a:xfrm>
                    <a:prstGeom prst="rect">
                      <a:avLst/>
                    </a:prstGeom>
                  </pic:spPr>
                </pic:pic>
              </a:graphicData>
            </a:graphic>
          </wp:inline>
        </w:drawing>
      </w:r>
    </w:p>
    <w:p w14:paraId="4401A018" w14:textId="77777777" w:rsidR="00BD18FE" w:rsidRDefault="00BD18FE" w:rsidP="005E198A">
      <w:pPr>
        <w:pStyle w:val="NormalWeb"/>
        <w:spacing w:before="0" w:beforeAutospacing="0" w:after="0" w:afterAutospacing="0"/>
        <w:ind w:left="426"/>
        <w:jc w:val="both"/>
        <w:rPr>
          <w:i/>
          <w:iCs/>
          <w:color w:val="0000FF"/>
        </w:rPr>
      </w:pPr>
    </w:p>
    <w:p w14:paraId="0BDCC54C" w14:textId="77777777" w:rsidR="00BB071D" w:rsidRPr="005E198A" w:rsidRDefault="00BB071D" w:rsidP="005E198A">
      <w:pPr>
        <w:pStyle w:val="NormalWeb"/>
        <w:spacing w:before="0" w:beforeAutospacing="0" w:after="0" w:afterAutospacing="0"/>
        <w:ind w:left="426"/>
        <w:jc w:val="both"/>
        <w:rPr>
          <w:i/>
          <w:iCs/>
          <w:color w:val="0000FF"/>
        </w:rPr>
      </w:pPr>
    </w:p>
    <w:p w14:paraId="163D4E7E" w14:textId="0817C45D" w:rsidR="009E54D4" w:rsidRPr="00E25956" w:rsidRDefault="00AC5142" w:rsidP="00F03616">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1.2. </w:t>
      </w:r>
      <w:r w:rsidR="00BB071D">
        <w:rPr>
          <w:rFonts w:eastAsia="Times New Roman"/>
          <w:sz w:val="28"/>
          <w:szCs w:val="28"/>
        </w:rPr>
        <w:t>P</w:t>
      </w:r>
      <w:r w:rsidR="00BB071D" w:rsidRPr="00BB071D">
        <w:rPr>
          <w:rFonts w:eastAsia="Times New Roman"/>
          <w:sz w:val="28"/>
          <w:szCs w:val="28"/>
        </w:rPr>
        <w:t>rojekta mērķis</w:t>
      </w:r>
    </w:p>
    <w:p w14:paraId="5C33F794" w14:textId="77777777" w:rsidR="00255E46" w:rsidRDefault="00255E46" w:rsidP="00F7655D">
      <w:pPr>
        <w:jc w:val="both"/>
        <w:rPr>
          <w:i/>
          <w:iCs/>
          <w:color w:val="0000FF"/>
        </w:rPr>
      </w:pPr>
    </w:p>
    <w:p w14:paraId="5CE66414" w14:textId="441DF150" w:rsidR="00A93B36" w:rsidRPr="003410A1" w:rsidRDefault="003F2D45" w:rsidP="00F7655D">
      <w:pPr>
        <w:jc w:val="both"/>
        <w:rPr>
          <w:b/>
          <w:bCs/>
          <w:i/>
          <w:iCs/>
          <w:color w:val="0000FF"/>
        </w:rPr>
      </w:pPr>
      <w:r w:rsidRPr="003410A1">
        <w:rPr>
          <w:b/>
          <w:bCs/>
          <w:i/>
          <w:iCs/>
          <w:color w:val="0000FF"/>
        </w:rPr>
        <w:t>! Šajā sadaļā ir norādīts iepriekš definēts</w:t>
      </w:r>
      <w:r w:rsidR="0075709B">
        <w:rPr>
          <w:b/>
          <w:bCs/>
          <w:i/>
          <w:iCs/>
          <w:color w:val="0000FF"/>
        </w:rPr>
        <w:t>, SAM MK noteikumu 2. punktam atbilstošs,</w:t>
      </w:r>
      <w:r w:rsidRPr="003410A1">
        <w:rPr>
          <w:b/>
          <w:bCs/>
          <w:i/>
          <w:iCs/>
          <w:color w:val="0000FF"/>
        </w:rPr>
        <w:t xml:space="preserve"> projekta mērķis. </w:t>
      </w:r>
    </w:p>
    <w:p w14:paraId="7E632DEA" w14:textId="3E0AEC74" w:rsidR="003F2D45" w:rsidRDefault="006F2D49" w:rsidP="00F7655D">
      <w:pPr>
        <w:jc w:val="both"/>
        <w:rPr>
          <w:i/>
          <w:iCs/>
          <w:color w:val="0000FF"/>
        </w:rPr>
      </w:pPr>
      <w:r w:rsidRPr="006F2D49">
        <w:rPr>
          <w:i/>
          <w:iCs/>
          <w:color w:val="0000FF"/>
        </w:rPr>
        <w:t>Sadaļā norādītā informācija ir rediģējama, norādot projekta mērķi atbilstoši katra projekta iesniedzēja un tā projekta iesnieguma specifiskajai situācijai, taču projekta iesniedzējam ir jāievēro, ka sadaļā jānorāda projekta mērķis (īsi) un tā pamatojums, kas ir atbilstošs SAM MK noteikumu 2.</w:t>
      </w:r>
      <w:r w:rsidR="0081557C">
        <w:rPr>
          <w:i/>
          <w:iCs/>
          <w:color w:val="0000FF"/>
        </w:rPr>
        <w:t> </w:t>
      </w:r>
      <w:r w:rsidRPr="006F2D49">
        <w:rPr>
          <w:i/>
          <w:iCs/>
          <w:color w:val="0000FF"/>
        </w:rPr>
        <w:t>punktam.</w:t>
      </w:r>
    </w:p>
    <w:p w14:paraId="31A35549" w14:textId="77777777" w:rsidR="006F2D49" w:rsidRDefault="006F2D49" w:rsidP="00BB4E0E">
      <w:pPr>
        <w:pStyle w:val="NormalWeb"/>
        <w:spacing w:before="0" w:beforeAutospacing="0" w:after="0" w:afterAutospacing="0"/>
        <w:jc w:val="both"/>
        <w:rPr>
          <w:i/>
          <w:iCs/>
          <w:color w:val="0000FF"/>
        </w:rPr>
      </w:pPr>
    </w:p>
    <w:p w14:paraId="24DE70E7" w14:textId="4994D1C7" w:rsidR="00BB4E0E" w:rsidRDefault="006F2D49" w:rsidP="00BB4E0E">
      <w:pPr>
        <w:pStyle w:val="NormalWeb"/>
        <w:spacing w:before="0" w:beforeAutospacing="0" w:after="0" w:afterAutospacing="0"/>
        <w:jc w:val="both"/>
        <w:rPr>
          <w:i/>
          <w:iCs/>
          <w:color w:val="0000FF"/>
        </w:rPr>
      </w:pPr>
      <w:r>
        <w:rPr>
          <w:i/>
          <w:iCs/>
          <w:color w:val="0000FF"/>
        </w:rPr>
        <w:lastRenderedPageBreak/>
        <w:t xml:space="preserve">Definētais mērķis: </w:t>
      </w:r>
    </w:p>
    <w:p w14:paraId="57EB63A1" w14:textId="2CE24E90" w:rsidR="006947B1" w:rsidRDefault="00BB4E0E" w:rsidP="00BB4E0E">
      <w:pPr>
        <w:pStyle w:val="NormalWeb"/>
        <w:spacing w:before="0" w:beforeAutospacing="0" w:after="0" w:afterAutospacing="0"/>
        <w:jc w:val="both"/>
        <w:rPr>
          <w:color w:val="0000FF"/>
        </w:rPr>
      </w:pPr>
      <w:r w:rsidRPr="0080250A">
        <w:rPr>
          <w:color w:val="0000FF"/>
        </w:rPr>
        <w:t>Projekta mērķis ir samazināt gaisa piesārņojuma radīto negatīvo ietekmi uz vidi un cilvēku veselību, veicot mājsaimniecības siltumapgādē izmantotās sadedzināšanas iekārtas aizstāšanu, uzlabojot individuālo siltumapgādes sistēmu efektivitāti, ieviešot siltumapgādes iekārtas un tehnoloģijas, kas būtiski samazina gaisa piesārņojumu.</w:t>
      </w:r>
    </w:p>
    <w:p w14:paraId="12EDD81F" w14:textId="77777777" w:rsidR="00A53F95" w:rsidRDefault="00A53F95" w:rsidP="00BB4E0E">
      <w:pPr>
        <w:pStyle w:val="NormalWeb"/>
        <w:spacing w:before="0" w:beforeAutospacing="0" w:after="0" w:afterAutospacing="0"/>
        <w:jc w:val="both"/>
        <w:rPr>
          <w:color w:val="0000FF"/>
        </w:rPr>
      </w:pPr>
    </w:p>
    <w:p w14:paraId="17D075B0" w14:textId="333F9324" w:rsidR="002C6334" w:rsidRPr="0080250A" w:rsidRDefault="002C6334" w:rsidP="00BB4E0E">
      <w:pPr>
        <w:pStyle w:val="NormalWeb"/>
        <w:spacing w:before="0" w:beforeAutospacing="0" w:after="0" w:afterAutospacing="0"/>
        <w:jc w:val="both"/>
        <w:rPr>
          <w:color w:val="0000FF"/>
        </w:rPr>
      </w:pPr>
      <w:r>
        <w:rPr>
          <w:noProof/>
        </w:rPr>
        <w:drawing>
          <wp:inline distT="0" distB="0" distL="0" distR="0" wp14:anchorId="28FC9A61" wp14:editId="5CE5BB3C">
            <wp:extent cx="6000492" cy="1604514"/>
            <wp:effectExtent l="0" t="0" r="635" b="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1"/>
                    <a:stretch>
                      <a:fillRect/>
                    </a:stretch>
                  </pic:blipFill>
                  <pic:spPr>
                    <a:xfrm>
                      <a:off x="0" y="0"/>
                      <a:ext cx="6030034" cy="1612413"/>
                    </a:xfrm>
                    <a:prstGeom prst="rect">
                      <a:avLst/>
                    </a:prstGeom>
                  </pic:spPr>
                </pic:pic>
              </a:graphicData>
            </a:graphic>
          </wp:inline>
        </w:drawing>
      </w:r>
    </w:p>
    <w:p w14:paraId="74A39322" w14:textId="77777777" w:rsidR="00F84AA6" w:rsidRPr="00F84AA6" w:rsidRDefault="00F84AA6" w:rsidP="00BB4E0E">
      <w:pPr>
        <w:pStyle w:val="NormalWeb"/>
        <w:spacing w:before="0" w:beforeAutospacing="0" w:after="0" w:afterAutospacing="0"/>
        <w:jc w:val="both"/>
        <w:rPr>
          <w:b/>
          <w:bCs/>
          <w:i/>
          <w:iCs/>
          <w:color w:val="0000FF"/>
        </w:rPr>
      </w:pPr>
    </w:p>
    <w:p w14:paraId="33F206BB" w14:textId="1832F988" w:rsidR="004B1BF8" w:rsidRPr="00E25956" w:rsidRDefault="004B1BF8" w:rsidP="00F03616">
      <w:pPr>
        <w:pStyle w:val="NormalWeb"/>
        <w:spacing w:before="0" w:beforeAutospacing="0" w:after="0" w:afterAutospacing="0"/>
        <w:jc w:val="both"/>
        <w:rPr>
          <w:b/>
          <w:bCs/>
          <w:color w:val="00B0F0"/>
          <w:sz w:val="28"/>
          <w:szCs w:val="28"/>
        </w:rPr>
      </w:pPr>
    </w:p>
    <w:p w14:paraId="7E8A412C" w14:textId="7A5AF6D4" w:rsidR="00D8002E" w:rsidRPr="00E25956" w:rsidRDefault="00AC5142" w:rsidP="00D83994">
      <w:pPr>
        <w:pStyle w:val="Heading3"/>
        <w:numPr>
          <w:ilvl w:val="1"/>
          <w:numId w:val="6"/>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14:paraId="04F6739A" w14:textId="77777777" w:rsidR="00681D1D" w:rsidRDefault="00681D1D" w:rsidP="00347735">
      <w:pPr>
        <w:jc w:val="both"/>
        <w:rPr>
          <w:i/>
          <w:iCs/>
          <w:color w:val="0000FF"/>
        </w:rPr>
      </w:pPr>
    </w:p>
    <w:p w14:paraId="74836436" w14:textId="2A4A71A4" w:rsidR="00347735" w:rsidRPr="00347735" w:rsidRDefault="00347735" w:rsidP="00347735">
      <w:pPr>
        <w:jc w:val="both"/>
        <w:rPr>
          <w:i/>
          <w:iCs/>
          <w:color w:val="0000FF"/>
        </w:rPr>
      </w:pPr>
      <w:r w:rsidRPr="00347735">
        <w:rPr>
          <w:i/>
          <w:iCs/>
          <w:color w:val="0000FF"/>
        </w:rPr>
        <w:t xml:space="preserve">Šajā </w:t>
      </w:r>
      <w:r w:rsidR="00D97A69">
        <w:rPr>
          <w:i/>
          <w:iCs/>
          <w:color w:val="0000FF"/>
        </w:rPr>
        <w:t xml:space="preserve">sadaļā </w:t>
      </w:r>
      <w:r w:rsidRPr="00347735">
        <w:rPr>
          <w:i/>
          <w:iCs/>
          <w:color w:val="0000FF"/>
        </w:rPr>
        <w:t>projekta iesniedzējs identificē un a</w:t>
      </w:r>
      <w:r w:rsidRPr="00347735">
        <w:rPr>
          <w:i/>
          <w:color w:val="0000FF"/>
        </w:rPr>
        <w:t xml:space="preserve">praksta </w:t>
      </w:r>
      <w:r w:rsidRPr="00347735">
        <w:rPr>
          <w:i/>
          <w:iCs/>
          <w:color w:val="0000FF"/>
        </w:rPr>
        <w:t>projekta īstenošanas vietu, norādot</w:t>
      </w:r>
      <w:r w:rsidRPr="00347735">
        <w:rPr>
          <w:i/>
          <w:color w:val="0000FF"/>
        </w:rPr>
        <w:t>:</w:t>
      </w:r>
      <w:r w:rsidRPr="00347735">
        <w:rPr>
          <w:color w:val="7F7F7F" w:themeColor="text1" w:themeTint="80"/>
        </w:rPr>
        <w:t xml:space="preserve"> </w:t>
      </w:r>
    </w:p>
    <w:p w14:paraId="6FA8696B" w14:textId="09F41406"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Projekta īstenošanas vietas adresi;</w:t>
      </w:r>
    </w:p>
    <w:p w14:paraId="44C0DE16" w14:textId="45F7BE07"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Kadastra numuru;</w:t>
      </w:r>
    </w:p>
    <w:p w14:paraId="193EFD67" w14:textId="4C41E530"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Projekta īstenošanas vietas – ēkas kadastra apzīmējumu (14 ciparu kods);</w:t>
      </w:r>
    </w:p>
    <w:p w14:paraId="2A826C58" w14:textId="25215302" w:rsidR="00465B32" w:rsidRDefault="000B42D7" w:rsidP="00347735">
      <w:pPr>
        <w:pStyle w:val="NormalWeb"/>
        <w:numPr>
          <w:ilvl w:val="0"/>
          <w:numId w:val="1"/>
        </w:numPr>
        <w:spacing w:before="0" w:beforeAutospacing="0" w:after="0" w:afterAutospacing="0"/>
        <w:jc w:val="both"/>
        <w:rPr>
          <w:i/>
          <w:iCs/>
          <w:color w:val="0000FF"/>
        </w:rPr>
      </w:pPr>
      <w:r w:rsidRPr="000B42D7">
        <w:rPr>
          <w:i/>
          <w:iCs/>
          <w:color w:val="0000FF"/>
        </w:rPr>
        <w:t>Projekta īstenošanas vietas apraksts</w:t>
      </w:r>
      <w:r w:rsidR="005072CF">
        <w:rPr>
          <w:i/>
          <w:iCs/>
          <w:color w:val="0000FF"/>
        </w:rPr>
        <w:t xml:space="preserve"> – norāda</w:t>
      </w:r>
      <w:r w:rsidR="00465B32">
        <w:rPr>
          <w:i/>
          <w:iCs/>
          <w:color w:val="0000FF"/>
        </w:rPr>
        <w:t>:</w:t>
      </w:r>
    </w:p>
    <w:p w14:paraId="46F79134" w14:textId="1A9C6E0F" w:rsidR="00465B32" w:rsidRDefault="005072CF" w:rsidP="00465B32">
      <w:pPr>
        <w:pStyle w:val="NormalWeb"/>
        <w:numPr>
          <w:ilvl w:val="1"/>
          <w:numId w:val="1"/>
        </w:numPr>
        <w:spacing w:before="0" w:beforeAutospacing="0" w:after="0" w:afterAutospacing="0"/>
        <w:jc w:val="both"/>
        <w:rPr>
          <w:i/>
          <w:iCs/>
          <w:color w:val="0000FF"/>
        </w:rPr>
      </w:pPr>
      <w:r>
        <w:rPr>
          <w:i/>
          <w:iCs/>
          <w:color w:val="0000FF"/>
        </w:rPr>
        <w:t>būves klasifikācijas kodu</w:t>
      </w:r>
      <w:r w:rsidR="00823C29">
        <w:rPr>
          <w:i/>
          <w:iCs/>
          <w:color w:val="0000FF"/>
        </w:rPr>
        <w:t xml:space="preserve"> (atbilstoši SAM MK noteikumu 18. punktam)</w:t>
      </w:r>
      <w:r w:rsidR="00465B32">
        <w:rPr>
          <w:i/>
          <w:iCs/>
          <w:color w:val="0000FF"/>
        </w:rPr>
        <w:t>,</w:t>
      </w:r>
    </w:p>
    <w:p w14:paraId="774F17D3" w14:textId="6E758739" w:rsidR="00492C13" w:rsidRDefault="00492C13" w:rsidP="00465B32">
      <w:pPr>
        <w:pStyle w:val="NormalWeb"/>
        <w:numPr>
          <w:ilvl w:val="1"/>
          <w:numId w:val="1"/>
        </w:numPr>
        <w:spacing w:before="0" w:beforeAutospacing="0" w:after="0" w:afterAutospacing="0"/>
        <w:jc w:val="both"/>
        <w:rPr>
          <w:i/>
          <w:iCs/>
          <w:color w:val="0000FF"/>
        </w:rPr>
      </w:pPr>
      <w:r>
        <w:rPr>
          <w:i/>
          <w:iCs/>
          <w:color w:val="0000FF"/>
        </w:rPr>
        <w:t xml:space="preserve">vai iekārtas tiks uzstādītas </w:t>
      </w:r>
      <w:r w:rsidRPr="00492C13">
        <w:rPr>
          <w:i/>
          <w:iCs/>
          <w:color w:val="0000FF"/>
        </w:rPr>
        <w:t>norādītajā dzīvojamā mājā</w:t>
      </w:r>
      <w:r w:rsidR="00851A18">
        <w:rPr>
          <w:i/>
          <w:iCs/>
          <w:color w:val="0000FF"/>
        </w:rPr>
        <w:t xml:space="preserve">, </w:t>
      </w:r>
      <w:r w:rsidRPr="00492C13">
        <w:rPr>
          <w:i/>
          <w:iCs/>
          <w:color w:val="0000FF"/>
        </w:rPr>
        <w:t>uz dzīvojamās mājas īpašnieku īpašumā esošās zemes vai palīgēkās</w:t>
      </w:r>
      <w:r w:rsidR="00777817">
        <w:rPr>
          <w:i/>
          <w:iCs/>
          <w:color w:val="0000FF"/>
        </w:rPr>
        <w:t xml:space="preserve"> (atbilstoši SAM MK noteikumu 25.</w:t>
      </w:r>
      <w:r w:rsidR="00823C29">
        <w:rPr>
          <w:i/>
          <w:iCs/>
          <w:color w:val="0000FF"/>
        </w:rPr>
        <w:t> </w:t>
      </w:r>
      <w:r w:rsidR="00777817">
        <w:rPr>
          <w:i/>
          <w:iCs/>
          <w:color w:val="0000FF"/>
        </w:rPr>
        <w:t>punktam)</w:t>
      </w:r>
      <w:r w:rsidR="00580E14">
        <w:rPr>
          <w:i/>
          <w:iCs/>
          <w:color w:val="0000FF"/>
        </w:rPr>
        <w:t>. Ja iekārtas tiek uzstādītas uz</w:t>
      </w:r>
      <w:r w:rsidR="00580E14" w:rsidRPr="00412018">
        <w:rPr>
          <w:i/>
          <w:iCs/>
          <w:color w:val="0000FF"/>
        </w:rPr>
        <w:t xml:space="preserve"> dzīvojamās mājas īpašnieku īpašumā esošās zemes vai palīgēkā</w:t>
      </w:r>
      <w:r w:rsidR="0022625A">
        <w:rPr>
          <w:i/>
          <w:iCs/>
          <w:color w:val="0000FF"/>
        </w:rPr>
        <w:t>s,</w:t>
      </w:r>
      <w:r w:rsidR="00580E14">
        <w:rPr>
          <w:i/>
          <w:iCs/>
          <w:color w:val="0000FF"/>
        </w:rPr>
        <w:t xml:space="preserve"> sniedz</w:t>
      </w:r>
      <w:r w:rsidR="00580E14" w:rsidRPr="004B0C27">
        <w:rPr>
          <w:i/>
          <w:iCs/>
          <w:color w:val="0000FF"/>
        </w:rPr>
        <w:t xml:space="preserve"> argumentētu pamatojumu</w:t>
      </w:r>
      <w:r w:rsidR="00A527D4">
        <w:rPr>
          <w:i/>
          <w:iCs/>
          <w:color w:val="0000FF"/>
        </w:rPr>
        <w:t>,</w:t>
      </w:r>
      <w:r w:rsidR="00580E14">
        <w:rPr>
          <w:i/>
          <w:iCs/>
          <w:color w:val="0000FF"/>
        </w:rPr>
        <w:t xml:space="preserve"> k</w:t>
      </w:r>
      <w:r w:rsidR="00580E14" w:rsidRPr="004E6C82">
        <w:rPr>
          <w:i/>
          <w:iCs/>
          <w:color w:val="0000FF"/>
        </w:rPr>
        <w:t>ādēļ iekārtas nav iespējams uzstādīt dzīvojamā mājā, vai arī sniedz detalizētu, izsekojamu un pierādāmu tehnisko apstākļu raksturojumu, kas apliecina, ka izvēlētās iekārtas atrašanās vieta nodrošinās lielāku efektivitāti vai citus labākus apstākļus</w:t>
      </w:r>
      <w:r w:rsidR="00580E14">
        <w:rPr>
          <w:i/>
          <w:iCs/>
          <w:color w:val="0000FF"/>
        </w:rPr>
        <w:t xml:space="preserve">. </w:t>
      </w:r>
      <w:r w:rsidR="00A5487E">
        <w:rPr>
          <w:i/>
          <w:iCs/>
          <w:color w:val="0000FF"/>
        </w:rPr>
        <w:t xml:space="preserve">Projekta iesnieguma pielikumā </w:t>
      </w:r>
      <w:r w:rsidR="00580E14">
        <w:rPr>
          <w:i/>
          <w:iCs/>
          <w:color w:val="0000FF"/>
        </w:rPr>
        <w:t xml:space="preserve">var pievienot arī </w:t>
      </w:r>
      <w:proofErr w:type="spellStart"/>
      <w:r w:rsidR="00580E14" w:rsidRPr="00C34196">
        <w:rPr>
          <w:i/>
          <w:iCs/>
          <w:color w:val="0000FF"/>
        </w:rPr>
        <w:t>būvspeciālist</w:t>
      </w:r>
      <w:r w:rsidR="00580E14">
        <w:rPr>
          <w:i/>
          <w:iCs/>
          <w:color w:val="0000FF"/>
        </w:rPr>
        <w:t>a</w:t>
      </w:r>
      <w:proofErr w:type="spellEnd"/>
      <w:r w:rsidR="00580E14" w:rsidRPr="00C34196">
        <w:rPr>
          <w:i/>
          <w:iCs/>
          <w:color w:val="0000FF"/>
        </w:rPr>
        <w:t xml:space="preserve"> vai iekārtu ražotāj</w:t>
      </w:r>
      <w:r w:rsidR="00580E14">
        <w:rPr>
          <w:i/>
          <w:iCs/>
          <w:color w:val="0000FF"/>
        </w:rPr>
        <w:t xml:space="preserve">a, </w:t>
      </w:r>
      <w:r w:rsidR="00580E14" w:rsidRPr="00C34196">
        <w:rPr>
          <w:i/>
          <w:iCs/>
          <w:color w:val="0000FF"/>
        </w:rPr>
        <w:t>izplatītāj</w:t>
      </w:r>
      <w:r w:rsidR="00580E14">
        <w:rPr>
          <w:i/>
          <w:iCs/>
          <w:color w:val="0000FF"/>
        </w:rPr>
        <w:t>a</w:t>
      </w:r>
      <w:r w:rsidR="00580E14" w:rsidRPr="00C34196">
        <w:rPr>
          <w:i/>
          <w:iCs/>
          <w:color w:val="0000FF"/>
        </w:rPr>
        <w:t xml:space="preserve"> vai uzstādītāj</w:t>
      </w:r>
      <w:r w:rsidR="00580E14">
        <w:rPr>
          <w:i/>
          <w:iCs/>
          <w:color w:val="0000FF"/>
        </w:rPr>
        <w:t>a argumentētu pamatojumu</w:t>
      </w:r>
      <w:r>
        <w:rPr>
          <w:i/>
          <w:iCs/>
          <w:color w:val="0000FF"/>
        </w:rPr>
        <w:t>,</w:t>
      </w:r>
    </w:p>
    <w:p w14:paraId="170249B1" w14:textId="1E4DF3C7" w:rsidR="00347735" w:rsidRDefault="002A7229" w:rsidP="00ED0D48">
      <w:pPr>
        <w:pStyle w:val="NormalWeb"/>
        <w:numPr>
          <w:ilvl w:val="1"/>
          <w:numId w:val="1"/>
        </w:numPr>
        <w:spacing w:before="0" w:beforeAutospacing="0" w:after="0" w:afterAutospacing="0"/>
        <w:jc w:val="both"/>
        <w:rPr>
          <w:i/>
          <w:iCs/>
          <w:color w:val="0000FF"/>
        </w:rPr>
      </w:pPr>
      <w:r>
        <w:rPr>
          <w:i/>
          <w:iCs/>
          <w:color w:val="0000FF"/>
        </w:rPr>
        <w:t>vai</w:t>
      </w:r>
      <w:r w:rsidR="00512D38">
        <w:rPr>
          <w:i/>
          <w:iCs/>
          <w:color w:val="0000FF"/>
        </w:rPr>
        <w:t xml:space="preserve"> projekta </w:t>
      </w:r>
      <w:r w:rsidR="008B0EE9">
        <w:rPr>
          <w:i/>
          <w:iCs/>
          <w:color w:val="0000FF"/>
        </w:rPr>
        <w:t>darbības paredzēts īstenot</w:t>
      </w:r>
      <w:r w:rsidR="009B691E">
        <w:rPr>
          <w:i/>
          <w:iCs/>
          <w:color w:val="0000FF"/>
        </w:rPr>
        <w:t>,</w:t>
      </w:r>
      <w:r w:rsidR="008B0EE9">
        <w:rPr>
          <w:i/>
          <w:iCs/>
          <w:color w:val="0000FF"/>
        </w:rPr>
        <w:t xml:space="preserve"> </w:t>
      </w:r>
      <w:r w:rsidR="008B0EE9" w:rsidRPr="008B0EE9">
        <w:rPr>
          <w:i/>
          <w:iCs/>
          <w:color w:val="0000FF"/>
        </w:rPr>
        <w:t>aptverot visus dzīvojamās mājas dzīvokļa īpašumus</w:t>
      </w:r>
      <w:r w:rsidR="005A49AB">
        <w:rPr>
          <w:i/>
          <w:iCs/>
          <w:color w:val="0000FF"/>
        </w:rPr>
        <w:t xml:space="preserve"> (atbilstoši SAM MK noteikumu 19.</w:t>
      </w:r>
      <w:r w:rsidR="005D4678">
        <w:rPr>
          <w:i/>
          <w:iCs/>
          <w:color w:val="0000FF"/>
        </w:rPr>
        <w:t> </w:t>
      </w:r>
      <w:r w:rsidR="00AB60E2">
        <w:rPr>
          <w:i/>
          <w:iCs/>
          <w:color w:val="0000FF"/>
        </w:rPr>
        <w:t>punktam)</w:t>
      </w:r>
      <w:r w:rsidR="005072CF">
        <w:rPr>
          <w:i/>
          <w:iCs/>
          <w:color w:val="0000FF"/>
        </w:rPr>
        <w:t>.</w:t>
      </w:r>
    </w:p>
    <w:p w14:paraId="189A72C1" w14:textId="2788DDAB" w:rsidR="00EC495D" w:rsidRDefault="00EC495D" w:rsidP="00EC495D">
      <w:pPr>
        <w:pStyle w:val="NormalWeb"/>
        <w:spacing w:before="0" w:beforeAutospacing="0" w:after="0" w:afterAutospacing="0"/>
        <w:jc w:val="both"/>
        <w:rPr>
          <w:i/>
          <w:iCs/>
          <w:color w:val="0000FF"/>
        </w:rPr>
      </w:pPr>
    </w:p>
    <w:tbl>
      <w:tblPr>
        <w:tblStyle w:val="TableGrid"/>
        <w:tblW w:w="0" w:type="auto"/>
        <w:tblLook w:val="04A0" w:firstRow="1" w:lastRow="0" w:firstColumn="1" w:lastColumn="0" w:noHBand="0" w:noVBand="1"/>
      </w:tblPr>
      <w:tblGrid>
        <w:gridCol w:w="6696"/>
        <w:gridCol w:w="2931"/>
      </w:tblGrid>
      <w:tr w:rsidR="005A6684" w14:paraId="37AC82E7" w14:textId="77777777" w:rsidTr="00BC4A1F">
        <w:tc>
          <w:tcPr>
            <w:tcW w:w="6696" w:type="dxa"/>
          </w:tcPr>
          <w:p w14:paraId="37166370" w14:textId="088A5FE8" w:rsidR="00B67B0B" w:rsidRDefault="00B67B0B" w:rsidP="00EC495D">
            <w:pPr>
              <w:pStyle w:val="NormalWeb"/>
              <w:spacing w:before="0" w:beforeAutospacing="0" w:after="0" w:afterAutospacing="0"/>
              <w:jc w:val="both"/>
              <w:rPr>
                <w:i/>
                <w:iCs/>
                <w:color w:val="0000FF"/>
              </w:rPr>
            </w:pPr>
            <w:r>
              <w:rPr>
                <w:noProof/>
              </w:rPr>
              <w:lastRenderedPageBreak/>
              <w:drawing>
                <wp:inline distT="0" distB="0" distL="0" distR="0" wp14:anchorId="3F8E083F" wp14:editId="7EBFDB9A">
                  <wp:extent cx="4114800" cy="3842824"/>
                  <wp:effectExtent l="0" t="0" r="0" b="571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2"/>
                          <a:stretch>
                            <a:fillRect/>
                          </a:stretch>
                        </pic:blipFill>
                        <pic:spPr>
                          <a:xfrm>
                            <a:off x="0" y="0"/>
                            <a:ext cx="4152183" cy="3877736"/>
                          </a:xfrm>
                          <a:prstGeom prst="rect">
                            <a:avLst/>
                          </a:prstGeom>
                        </pic:spPr>
                      </pic:pic>
                    </a:graphicData>
                  </a:graphic>
                </wp:inline>
              </w:drawing>
            </w:r>
          </w:p>
        </w:tc>
        <w:tc>
          <w:tcPr>
            <w:tcW w:w="2931" w:type="dxa"/>
          </w:tcPr>
          <w:p w14:paraId="35842A19" w14:textId="77777777" w:rsidR="00B67B0B" w:rsidRPr="005A6684" w:rsidRDefault="00992683" w:rsidP="00EC495D">
            <w:pPr>
              <w:pStyle w:val="NormalWeb"/>
              <w:spacing w:before="0" w:beforeAutospacing="0" w:after="0" w:afterAutospacing="0"/>
              <w:jc w:val="both"/>
              <w:rPr>
                <w:b/>
                <w:bCs/>
              </w:rPr>
            </w:pPr>
            <w:r w:rsidRPr="005A6684">
              <w:rPr>
                <w:b/>
                <w:bCs/>
              </w:rPr>
              <w:t>Projekta īstenošanas vieta</w:t>
            </w:r>
          </w:p>
          <w:p w14:paraId="10775420" w14:textId="77777777" w:rsidR="00992683" w:rsidRPr="005A6684" w:rsidRDefault="00992683" w:rsidP="00EC495D">
            <w:pPr>
              <w:pStyle w:val="NormalWeb"/>
              <w:spacing w:before="0" w:beforeAutospacing="0" w:after="0" w:afterAutospacing="0"/>
              <w:jc w:val="both"/>
              <w:rPr>
                <w:color w:val="808080" w:themeColor="background1" w:themeShade="80"/>
              </w:rPr>
            </w:pPr>
            <w:r w:rsidRPr="005A6684">
              <w:rPr>
                <w:color w:val="808080" w:themeColor="background1" w:themeShade="80"/>
              </w:rPr>
              <w:t xml:space="preserve">Ievada </w:t>
            </w:r>
            <w:r w:rsidR="007B174C" w:rsidRPr="005A6684">
              <w:rPr>
                <w:color w:val="808080" w:themeColor="background1" w:themeShade="80"/>
              </w:rPr>
              <w:t>projekta īstenošanas vietas adresi</w:t>
            </w:r>
          </w:p>
          <w:p w14:paraId="70F1807F" w14:textId="662A01F5" w:rsidR="007B174C" w:rsidRDefault="007C74AD" w:rsidP="00EC495D">
            <w:pPr>
              <w:pStyle w:val="NormalWeb"/>
              <w:spacing w:before="0" w:beforeAutospacing="0" w:after="0" w:afterAutospacing="0"/>
              <w:jc w:val="both"/>
              <w:rPr>
                <w:i/>
                <w:iCs/>
                <w:color w:val="0000FF"/>
              </w:rPr>
            </w:pPr>
            <w:r w:rsidRPr="00E25956">
              <w:rPr>
                <w:i/>
                <w:iCs/>
                <w:color w:val="0000FF"/>
              </w:rPr>
              <w:t>P</w:t>
            </w:r>
            <w:r w:rsidR="00623D75">
              <w:rPr>
                <w:i/>
                <w:iCs/>
                <w:color w:val="0000FF"/>
              </w:rPr>
              <w:t xml:space="preserve">asākuma </w:t>
            </w:r>
            <w:proofErr w:type="spellStart"/>
            <w:r w:rsidR="00623D75">
              <w:rPr>
                <w:i/>
                <w:iCs/>
                <w:color w:val="0000FF"/>
              </w:rPr>
              <w:t>mērķteritorija</w:t>
            </w:r>
            <w:proofErr w:type="spellEnd"/>
            <w:r w:rsidR="00623D75">
              <w:rPr>
                <w:i/>
                <w:iCs/>
                <w:color w:val="0000FF"/>
              </w:rPr>
              <w:t xml:space="preserve"> </w:t>
            </w:r>
            <w:r w:rsidRPr="00E25956">
              <w:rPr>
                <w:i/>
                <w:iCs/>
                <w:color w:val="0000FF"/>
              </w:rPr>
              <w:t xml:space="preserve">ir </w:t>
            </w:r>
            <w:r>
              <w:rPr>
                <w:i/>
                <w:iCs/>
                <w:color w:val="0000FF"/>
              </w:rPr>
              <w:t>noteikt</w:t>
            </w:r>
            <w:r w:rsidR="00472F44">
              <w:rPr>
                <w:i/>
                <w:iCs/>
                <w:color w:val="0000FF"/>
              </w:rPr>
              <w:t>a</w:t>
            </w:r>
            <w:r>
              <w:rPr>
                <w:i/>
                <w:iCs/>
                <w:color w:val="0000FF"/>
              </w:rPr>
              <w:t xml:space="preserve"> SAM </w:t>
            </w:r>
            <w:r w:rsidRPr="00E25956">
              <w:rPr>
                <w:i/>
                <w:iCs/>
                <w:color w:val="0000FF"/>
              </w:rPr>
              <w:t xml:space="preserve">MK noteikumu </w:t>
            </w:r>
            <w:r w:rsidR="00623D75">
              <w:rPr>
                <w:i/>
                <w:iCs/>
                <w:color w:val="0000FF"/>
              </w:rPr>
              <w:t>4</w:t>
            </w:r>
            <w:r w:rsidRPr="00E25956">
              <w:rPr>
                <w:i/>
                <w:iCs/>
                <w:color w:val="0000FF"/>
              </w:rPr>
              <w:t>.</w:t>
            </w:r>
            <w:r w:rsidR="00823C29">
              <w:rPr>
                <w:i/>
                <w:iCs/>
                <w:color w:val="0000FF"/>
              </w:rPr>
              <w:t> </w:t>
            </w:r>
            <w:r w:rsidRPr="00E25956">
              <w:rPr>
                <w:i/>
                <w:iCs/>
                <w:color w:val="0000FF"/>
              </w:rPr>
              <w:t>punktā</w:t>
            </w:r>
            <w:r w:rsidR="00BD6A5E">
              <w:rPr>
                <w:i/>
                <w:iCs/>
                <w:color w:val="0000FF"/>
              </w:rPr>
              <w:t xml:space="preserve"> – </w:t>
            </w:r>
            <w:r w:rsidR="00BD6A5E" w:rsidRPr="00BD6A5E">
              <w:rPr>
                <w:i/>
                <w:iCs/>
                <w:color w:val="0000FF"/>
              </w:rPr>
              <w:t xml:space="preserve">Latvijas Republikas </w:t>
            </w:r>
            <w:proofErr w:type="spellStart"/>
            <w:r w:rsidR="00BD6A5E" w:rsidRPr="00BD6A5E">
              <w:rPr>
                <w:i/>
                <w:iCs/>
                <w:color w:val="0000FF"/>
              </w:rPr>
              <w:t>valstspilsētu</w:t>
            </w:r>
            <w:proofErr w:type="spellEnd"/>
            <w:r w:rsidR="00BD6A5E" w:rsidRPr="00BD6A5E">
              <w:rPr>
                <w:i/>
                <w:iCs/>
                <w:color w:val="0000FF"/>
              </w:rPr>
              <w:t xml:space="preserve"> un novadu pilsētu teritorijas</w:t>
            </w:r>
            <w:r w:rsidR="00572123">
              <w:rPr>
                <w:i/>
                <w:iCs/>
                <w:color w:val="0000FF"/>
              </w:rPr>
              <w:t>.</w:t>
            </w:r>
          </w:p>
        </w:tc>
      </w:tr>
      <w:tr w:rsidR="005A6684" w14:paraId="24B80525" w14:textId="77777777" w:rsidTr="00BC4A1F">
        <w:trPr>
          <w:trHeight w:val="1667"/>
        </w:trPr>
        <w:tc>
          <w:tcPr>
            <w:tcW w:w="6696" w:type="dxa"/>
            <w:vMerge w:val="restart"/>
          </w:tcPr>
          <w:p w14:paraId="30B99B64" w14:textId="1A2F7D76" w:rsidR="00BC4A1F" w:rsidRDefault="00BC4A1F" w:rsidP="00EC495D">
            <w:pPr>
              <w:pStyle w:val="NormalWeb"/>
              <w:spacing w:before="0" w:beforeAutospacing="0" w:after="0" w:afterAutospacing="0"/>
              <w:jc w:val="both"/>
              <w:rPr>
                <w:i/>
                <w:iCs/>
                <w:color w:val="0000FF"/>
              </w:rPr>
            </w:pPr>
            <w:r>
              <w:rPr>
                <w:noProof/>
              </w:rPr>
              <w:drawing>
                <wp:inline distT="0" distB="0" distL="0" distR="0" wp14:anchorId="2AECC5E0" wp14:editId="2DD217C6">
                  <wp:extent cx="4106173" cy="3499095"/>
                  <wp:effectExtent l="0" t="0" r="8890" b="635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3"/>
                          <a:stretch>
                            <a:fillRect/>
                          </a:stretch>
                        </pic:blipFill>
                        <pic:spPr>
                          <a:xfrm>
                            <a:off x="0" y="0"/>
                            <a:ext cx="4128108" cy="3517787"/>
                          </a:xfrm>
                          <a:prstGeom prst="rect">
                            <a:avLst/>
                          </a:prstGeom>
                        </pic:spPr>
                      </pic:pic>
                    </a:graphicData>
                  </a:graphic>
                </wp:inline>
              </w:drawing>
            </w:r>
          </w:p>
        </w:tc>
        <w:tc>
          <w:tcPr>
            <w:tcW w:w="2931" w:type="dxa"/>
          </w:tcPr>
          <w:p w14:paraId="7DA9F8AC" w14:textId="77777777" w:rsidR="00BC4A1F" w:rsidRPr="005A6684" w:rsidRDefault="00865943" w:rsidP="00EC495D">
            <w:pPr>
              <w:pStyle w:val="NormalWeb"/>
              <w:spacing w:before="0" w:beforeAutospacing="0" w:after="0" w:afterAutospacing="0"/>
              <w:jc w:val="both"/>
              <w:rPr>
                <w:b/>
                <w:bCs/>
              </w:rPr>
            </w:pPr>
            <w:r w:rsidRPr="005A6684">
              <w:rPr>
                <w:b/>
                <w:bCs/>
              </w:rPr>
              <w:t>Kadastra numurs</w:t>
            </w:r>
          </w:p>
          <w:p w14:paraId="5B8B0F96" w14:textId="62950846" w:rsidR="001816CB" w:rsidRPr="005A6684" w:rsidRDefault="00642E63">
            <w:pPr>
              <w:pStyle w:val="NormalWeb"/>
              <w:spacing w:before="0" w:beforeAutospacing="0" w:after="0" w:afterAutospacing="0"/>
              <w:jc w:val="both"/>
              <w:rPr>
                <w:color w:val="0000FF"/>
              </w:rPr>
            </w:pPr>
            <w:r>
              <w:rPr>
                <w:color w:val="808080" w:themeColor="background1" w:themeShade="80"/>
              </w:rPr>
              <w:t>Var n</w:t>
            </w:r>
            <w:r w:rsidR="00865943" w:rsidRPr="005A6684">
              <w:rPr>
                <w:color w:val="808080" w:themeColor="background1" w:themeShade="80"/>
              </w:rPr>
              <w:t>orād</w:t>
            </w:r>
            <w:r>
              <w:rPr>
                <w:color w:val="808080" w:themeColor="background1" w:themeShade="80"/>
              </w:rPr>
              <w:t>īt</w:t>
            </w:r>
            <w:r w:rsidR="00865943" w:rsidRPr="005A6684">
              <w:rPr>
                <w:color w:val="808080" w:themeColor="background1" w:themeShade="80"/>
              </w:rPr>
              <w:t xml:space="preserve"> īpašuma kadastra numuru</w:t>
            </w:r>
            <w:r w:rsidR="00BF475E" w:rsidRPr="005A6684">
              <w:rPr>
                <w:color w:val="808080" w:themeColor="background1" w:themeShade="80"/>
              </w:rPr>
              <w:t xml:space="preserve"> (11 cipari)</w:t>
            </w:r>
          </w:p>
        </w:tc>
      </w:tr>
      <w:tr w:rsidR="005A6684" w14:paraId="1F4D7695" w14:textId="77777777" w:rsidTr="00BC4A1F">
        <w:trPr>
          <w:trHeight w:val="1666"/>
        </w:trPr>
        <w:tc>
          <w:tcPr>
            <w:tcW w:w="6696" w:type="dxa"/>
            <w:vMerge/>
          </w:tcPr>
          <w:p w14:paraId="1C14EBA8" w14:textId="77777777" w:rsidR="00BC4A1F" w:rsidRDefault="00BC4A1F" w:rsidP="00EC495D">
            <w:pPr>
              <w:pStyle w:val="NormalWeb"/>
              <w:spacing w:before="0" w:beforeAutospacing="0" w:after="0" w:afterAutospacing="0"/>
              <w:jc w:val="both"/>
              <w:rPr>
                <w:noProof/>
              </w:rPr>
            </w:pPr>
          </w:p>
        </w:tc>
        <w:tc>
          <w:tcPr>
            <w:tcW w:w="2931" w:type="dxa"/>
          </w:tcPr>
          <w:p w14:paraId="0BC562E4" w14:textId="77777777" w:rsidR="00BC4A1F" w:rsidRPr="005A6684" w:rsidRDefault="00865943" w:rsidP="00EC495D">
            <w:pPr>
              <w:pStyle w:val="NormalWeb"/>
              <w:spacing w:before="0" w:beforeAutospacing="0" w:after="0" w:afterAutospacing="0"/>
              <w:jc w:val="both"/>
              <w:rPr>
                <w:b/>
                <w:bCs/>
              </w:rPr>
            </w:pPr>
            <w:r w:rsidRPr="005A6684">
              <w:rPr>
                <w:b/>
                <w:bCs/>
              </w:rPr>
              <w:t xml:space="preserve">Kadastra apzīmējums </w:t>
            </w:r>
          </w:p>
          <w:p w14:paraId="621F8F01" w14:textId="77777777" w:rsidR="00BF475E" w:rsidRDefault="00BF475E" w:rsidP="00EC495D">
            <w:pPr>
              <w:pStyle w:val="NormalWeb"/>
              <w:spacing w:before="0" w:beforeAutospacing="0" w:after="0" w:afterAutospacing="0"/>
              <w:jc w:val="both"/>
              <w:rPr>
                <w:color w:val="808080" w:themeColor="background1" w:themeShade="80"/>
              </w:rPr>
            </w:pPr>
            <w:r w:rsidRPr="005A6684">
              <w:rPr>
                <w:color w:val="808080" w:themeColor="background1" w:themeShade="80"/>
              </w:rPr>
              <w:t>Norāda ēkas kadastra apzīmējumu (14 cipari)</w:t>
            </w:r>
          </w:p>
          <w:p w14:paraId="69A13ED5" w14:textId="6C4FF240" w:rsidR="001816CB" w:rsidRPr="005A6684" w:rsidRDefault="002A0795" w:rsidP="00EC495D">
            <w:pPr>
              <w:pStyle w:val="NormalWeb"/>
              <w:spacing w:before="0" w:beforeAutospacing="0" w:after="0" w:afterAutospacing="0"/>
              <w:jc w:val="both"/>
              <w:rPr>
                <w:color w:val="0000FF"/>
              </w:rPr>
            </w:pPr>
            <w:r>
              <w:rPr>
                <w:i/>
                <w:iCs/>
                <w:color w:val="0000FF"/>
              </w:rPr>
              <w:t>Norāda projekta īstenošanas vietas – konkrētās ēkas kadastra apzīmējumu</w:t>
            </w:r>
            <w:r w:rsidR="004B0D62">
              <w:rPr>
                <w:i/>
                <w:iCs/>
                <w:color w:val="0000FF"/>
              </w:rPr>
              <w:t>.</w:t>
            </w:r>
          </w:p>
        </w:tc>
      </w:tr>
      <w:tr w:rsidR="00774F0B" w14:paraId="3FE24150" w14:textId="77777777" w:rsidTr="00BC4A1F">
        <w:trPr>
          <w:trHeight w:val="1666"/>
        </w:trPr>
        <w:tc>
          <w:tcPr>
            <w:tcW w:w="6696" w:type="dxa"/>
            <w:vMerge/>
          </w:tcPr>
          <w:p w14:paraId="5CD6AAED" w14:textId="77777777" w:rsidR="00774F0B" w:rsidRDefault="00774F0B" w:rsidP="00774F0B">
            <w:pPr>
              <w:pStyle w:val="NormalWeb"/>
              <w:spacing w:before="0" w:beforeAutospacing="0" w:after="0" w:afterAutospacing="0"/>
              <w:jc w:val="both"/>
              <w:rPr>
                <w:noProof/>
              </w:rPr>
            </w:pPr>
          </w:p>
        </w:tc>
        <w:tc>
          <w:tcPr>
            <w:tcW w:w="2931" w:type="dxa"/>
          </w:tcPr>
          <w:p w14:paraId="2D405B70" w14:textId="77777777" w:rsidR="00774F0B" w:rsidRPr="005A6684" w:rsidRDefault="00774F0B" w:rsidP="00774F0B">
            <w:pPr>
              <w:pStyle w:val="NormalWeb"/>
              <w:spacing w:before="0" w:beforeAutospacing="0" w:after="0" w:afterAutospacing="0"/>
              <w:jc w:val="both"/>
              <w:rPr>
                <w:b/>
                <w:bCs/>
              </w:rPr>
            </w:pPr>
            <w:r w:rsidRPr="005A6684">
              <w:rPr>
                <w:b/>
                <w:bCs/>
              </w:rPr>
              <w:t xml:space="preserve">Projekta īstenošanas vietas apraksts </w:t>
            </w:r>
          </w:p>
          <w:p w14:paraId="1900A398" w14:textId="77777777" w:rsidR="00774F0B" w:rsidRDefault="00774F0B" w:rsidP="00774F0B">
            <w:pPr>
              <w:pStyle w:val="NormalWeb"/>
              <w:spacing w:before="0" w:beforeAutospacing="0" w:after="0" w:afterAutospacing="0"/>
              <w:jc w:val="both"/>
              <w:rPr>
                <w:color w:val="808080" w:themeColor="background1" w:themeShade="80"/>
              </w:rPr>
            </w:pPr>
            <w:r>
              <w:rPr>
                <w:color w:val="808080" w:themeColor="background1" w:themeShade="80"/>
              </w:rPr>
              <w:t>Ievada informāciju.</w:t>
            </w:r>
          </w:p>
          <w:p w14:paraId="32683751" w14:textId="079CE645" w:rsidR="00774F0B" w:rsidRDefault="00774F0B" w:rsidP="00774F0B">
            <w:pPr>
              <w:pStyle w:val="NormalWeb"/>
              <w:spacing w:before="0" w:beforeAutospacing="0" w:after="0" w:afterAutospacing="0"/>
              <w:jc w:val="both"/>
              <w:rPr>
                <w:i/>
                <w:iCs/>
                <w:color w:val="0000FF"/>
              </w:rPr>
            </w:pPr>
            <w:r>
              <w:rPr>
                <w:i/>
                <w:iCs/>
                <w:color w:val="0000FF"/>
              </w:rPr>
              <w:t>Norāda informāciju par projekta īstenošanas vietu, t.sk. par tās atbilstību SAM MK noteikumu 18., 19., un 25. punktam.</w:t>
            </w:r>
          </w:p>
        </w:tc>
      </w:tr>
    </w:tbl>
    <w:p w14:paraId="7FD4AAD3" w14:textId="2BA7A992" w:rsidR="00753D33" w:rsidRPr="00E25956" w:rsidRDefault="00753D33" w:rsidP="00F03616">
      <w:pPr>
        <w:jc w:val="both"/>
        <w:rPr>
          <w:i/>
          <w:color w:val="0000FF"/>
        </w:rPr>
      </w:pPr>
    </w:p>
    <w:p w14:paraId="5C33E0DC" w14:textId="500CA30C" w:rsidR="009E54D4" w:rsidRPr="009C1E00" w:rsidRDefault="00AC5142" w:rsidP="009C1E00">
      <w:pPr>
        <w:pStyle w:val="Heading3"/>
        <w:numPr>
          <w:ilvl w:val="0"/>
          <w:numId w:val="34"/>
        </w:numPr>
        <w:spacing w:after="0" w:afterAutospacing="0"/>
        <w:rPr>
          <w:rFonts w:eastAsia="Times New Roman"/>
        </w:rPr>
      </w:pPr>
      <w:r w:rsidRPr="009C1E00">
        <w:rPr>
          <w:rFonts w:eastAsia="Times New Roman"/>
        </w:rPr>
        <w:t>Projekta īstenošana un vadība</w:t>
      </w:r>
    </w:p>
    <w:p w14:paraId="7B168D4F" w14:textId="488879C8" w:rsidR="009E54D4" w:rsidRPr="00E25956" w:rsidRDefault="00255E46" w:rsidP="006C371F">
      <w:pPr>
        <w:pStyle w:val="Heading3"/>
        <w:numPr>
          <w:ilvl w:val="1"/>
          <w:numId w:val="47"/>
        </w:numPr>
        <w:spacing w:before="0" w:beforeAutospacing="0" w:after="0" w:afterAutospacing="0"/>
        <w:jc w:val="both"/>
        <w:rPr>
          <w:rFonts w:eastAsia="Times New Roman"/>
          <w:sz w:val="28"/>
          <w:szCs w:val="28"/>
        </w:rPr>
      </w:pPr>
      <w:r w:rsidRPr="00255E46">
        <w:rPr>
          <w:rFonts w:eastAsia="Times New Roman"/>
          <w:sz w:val="28"/>
          <w:szCs w:val="28"/>
        </w:rPr>
        <w:t>Projekta īstenošanas kapacitāte</w:t>
      </w:r>
    </w:p>
    <w:p w14:paraId="139531BB" w14:textId="77777777" w:rsidR="00C010F3" w:rsidRPr="00E25956" w:rsidRDefault="00C010F3" w:rsidP="00C010F3">
      <w:pPr>
        <w:jc w:val="both"/>
        <w:rPr>
          <w:i/>
          <w:color w:val="0000FF"/>
        </w:rPr>
      </w:pPr>
    </w:p>
    <w:p w14:paraId="2758A2BD" w14:textId="36925F88" w:rsidR="00B34E87" w:rsidRPr="00B17774" w:rsidRDefault="00B34E87" w:rsidP="006C371F">
      <w:pPr>
        <w:jc w:val="both"/>
        <w:rPr>
          <w:i/>
          <w:color w:val="0000FF"/>
        </w:rPr>
      </w:pPr>
      <w:r w:rsidRPr="00E25956">
        <w:rPr>
          <w:i/>
          <w:color w:val="0000FF"/>
        </w:rPr>
        <w:t xml:space="preserve">Šajā </w:t>
      </w:r>
      <w:r w:rsidR="009A7F7B">
        <w:rPr>
          <w:i/>
          <w:iCs/>
          <w:color w:val="0000FF"/>
        </w:rPr>
        <w:t xml:space="preserve">sadaļā </w:t>
      </w:r>
      <w:r w:rsidRPr="00E25956">
        <w:rPr>
          <w:i/>
          <w:color w:val="0000FF"/>
        </w:rPr>
        <w:t>projekta iesniedzējs</w:t>
      </w:r>
      <w:r w:rsidR="00CA71F2">
        <w:rPr>
          <w:i/>
          <w:color w:val="0000FF"/>
        </w:rPr>
        <w:t xml:space="preserve"> īsi</w:t>
      </w:r>
      <w:r w:rsidR="004755F0">
        <w:rPr>
          <w:i/>
          <w:color w:val="0000FF"/>
        </w:rPr>
        <w:t xml:space="preserve"> </w:t>
      </w:r>
      <w:r w:rsidR="006737A7" w:rsidRPr="004755F0">
        <w:rPr>
          <w:i/>
          <w:color w:val="0000FF"/>
        </w:rPr>
        <w:t xml:space="preserve">norāda projekta apstiprināšanas gadījumā turpmāk veicamās darbības un to indikatīvos veicējus, lai veiksmīgi īstenotu projektu. </w:t>
      </w:r>
    </w:p>
    <w:p w14:paraId="0495E6B7" w14:textId="0173444B" w:rsidR="00280F63" w:rsidRDefault="00620E62" w:rsidP="00F03616">
      <w:pPr>
        <w:pStyle w:val="NormalWeb"/>
        <w:spacing w:before="0" w:beforeAutospacing="0" w:after="0" w:afterAutospacing="0"/>
        <w:jc w:val="both"/>
        <w:rPr>
          <w:color w:val="00B0F0"/>
          <w:sz w:val="28"/>
          <w:szCs w:val="28"/>
        </w:rPr>
      </w:pPr>
      <w:r>
        <w:rPr>
          <w:noProof/>
        </w:rPr>
        <w:lastRenderedPageBreak/>
        <w:drawing>
          <wp:inline distT="0" distB="0" distL="0" distR="0" wp14:anchorId="69625C7C" wp14:editId="37F5210B">
            <wp:extent cx="3898900" cy="942975"/>
            <wp:effectExtent l="0" t="0" r="635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4"/>
                    <a:srcRect r="26073" b="78629"/>
                    <a:stretch/>
                  </pic:blipFill>
                  <pic:spPr bwMode="auto">
                    <a:xfrm>
                      <a:off x="0" y="0"/>
                      <a:ext cx="3899140" cy="943033"/>
                    </a:xfrm>
                    <a:prstGeom prst="rect">
                      <a:avLst/>
                    </a:prstGeom>
                    <a:ln>
                      <a:noFill/>
                    </a:ln>
                    <a:extLst>
                      <a:ext uri="{53640926-AAD7-44D8-BBD7-CCE9431645EC}">
                        <a14:shadowObscured xmlns:a14="http://schemas.microsoft.com/office/drawing/2010/main"/>
                      </a:ext>
                    </a:extLst>
                  </pic:spPr>
                </pic:pic>
              </a:graphicData>
            </a:graphic>
          </wp:inline>
        </w:drawing>
      </w:r>
    </w:p>
    <w:p w14:paraId="01254A41" w14:textId="77777777" w:rsidR="00620E62" w:rsidRPr="00E25956" w:rsidRDefault="00620E62" w:rsidP="00F03616">
      <w:pPr>
        <w:pStyle w:val="NormalWeb"/>
        <w:spacing w:before="0" w:beforeAutospacing="0" w:after="0" w:afterAutospacing="0"/>
        <w:jc w:val="both"/>
        <w:rPr>
          <w:color w:val="00B0F0"/>
          <w:sz w:val="28"/>
          <w:szCs w:val="28"/>
        </w:rPr>
      </w:pPr>
    </w:p>
    <w:p w14:paraId="20CF825B" w14:textId="36B4D1E9" w:rsidR="009E54D4" w:rsidRPr="00E25956" w:rsidRDefault="00AC5142" w:rsidP="006C371F">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t xml:space="preserve"> Projekta finansiālā kapacitāte</w:t>
      </w:r>
    </w:p>
    <w:p w14:paraId="592D2181" w14:textId="77777777" w:rsidR="00052C66" w:rsidRPr="00E25956" w:rsidRDefault="00052C66" w:rsidP="00052C66">
      <w:pPr>
        <w:jc w:val="both"/>
        <w:rPr>
          <w:i/>
          <w:color w:val="0000FF"/>
        </w:rPr>
      </w:pPr>
    </w:p>
    <w:p w14:paraId="45B0DD49" w14:textId="6C09D859" w:rsidR="007C388A" w:rsidRPr="00E25956" w:rsidRDefault="007C388A" w:rsidP="00052C66">
      <w:pPr>
        <w:jc w:val="both"/>
        <w:rPr>
          <w:i/>
          <w:color w:val="0000FF"/>
        </w:rPr>
      </w:pPr>
      <w:r w:rsidRPr="00E25956">
        <w:rPr>
          <w:i/>
          <w:color w:val="0000FF"/>
        </w:rPr>
        <w:t xml:space="preserve">Šajā </w:t>
      </w:r>
      <w:r w:rsidR="00D97A69">
        <w:rPr>
          <w:i/>
          <w:iCs/>
          <w:color w:val="0000FF"/>
        </w:rPr>
        <w:t xml:space="preserve">sadaļā </w:t>
      </w:r>
      <w:r w:rsidRPr="00E25956">
        <w:rPr>
          <w:i/>
          <w:color w:val="0000FF"/>
        </w:rPr>
        <w:t>projekta iesniedzējs:</w:t>
      </w:r>
    </w:p>
    <w:p w14:paraId="00346682" w14:textId="7E7F781D" w:rsidR="008A4DE7" w:rsidRDefault="008A4DE7" w:rsidP="008A4DE7">
      <w:pPr>
        <w:numPr>
          <w:ilvl w:val="0"/>
          <w:numId w:val="1"/>
        </w:numPr>
        <w:jc w:val="both"/>
        <w:rPr>
          <w:i/>
          <w:color w:val="0000FF"/>
        </w:rPr>
      </w:pPr>
      <w:r w:rsidRPr="007B7AE6">
        <w:rPr>
          <w:i/>
          <w:color w:val="0000FF"/>
        </w:rPr>
        <w:t xml:space="preserve">sniedz informāciju, ka </w:t>
      </w:r>
      <w:r w:rsidRPr="00E25956">
        <w:rPr>
          <w:i/>
          <w:color w:val="0000FF"/>
        </w:rPr>
        <w:t>projekta iesniedzējs</w:t>
      </w:r>
      <w:r w:rsidRPr="007B7AE6">
        <w:rPr>
          <w:i/>
          <w:color w:val="0000FF"/>
        </w:rPr>
        <w:t xml:space="preserve"> nodrošinās </w:t>
      </w:r>
      <w:r>
        <w:rPr>
          <w:i/>
          <w:color w:val="0000FF"/>
        </w:rPr>
        <w:t xml:space="preserve">SAM </w:t>
      </w:r>
      <w:r w:rsidRPr="007B7AE6">
        <w:rPr>
          <w:i/>
          <w:color w:val="0000FF"/>
        </w:rPr>
        <w:t xml:space="preserve">MK noteikumos 54. punktā noteikto projekta </w:t>
      </w:r>
      <w:proofErr w:type="spellStart"/>
      <w:r w:rsidRPr="007B7AE6">
        <w:rPr>
          <w:i/>
          <w:color w:val="0000FF"/>
        </w:rPr>
        <w:t>priekšfinansēšanu</w:t>
      </w:r>
      <w:proofErr w:type="spellEnd"/>
      <w:r>
        <w:rPr>
          <w:i/>
          <w:color w:val="0000FF"/>
        </w:rPr>
        <w:t>;</w:t>
      </w:r>
    </w:p>
    <w:p w14:paraId="0B142225" w14:textId="1653F6A2" w:rsidR="007C388A" w:rsidRPr="00D40188" w:rsidRDefault="00347735" w:rsidP="00D83994">
      <w:pPr>
        <w:numPr>
          <w:ilvl w:val="0"/>
          <w:numId w:val="1"/>
        </w:numPr>
        <w:jc w:val="both"/>
        <w:rPr>
          <w:i/>
          <w:color w:val="0000FF"/>
        </w:rPr>
      </w:pPr>
      <w:r>
        <w:rPr>
          <w:i/>
          <w:color w:val="0000FF"/>
        </w:rPr>
        <w:t>norāda</w:t>
      </w:r>
      <w:r w:rsidR="00664BD1">
        <w:rPr>
          <w:i/>
          <w:color w:val="0000FF"/>
        </w:rPr>
        <w:t>,</w:t>
      </w:r>
      <w:r>
        <w:rPr>
          <w:i/>
          <w:color w:val="0000FF"/>
        </w:rPr>
        <w:t xml:space="preserve"> vai </w:t>
      </w:r>
      <w:r w:rsidR="00233ECB" w:rsidRPr="007B7AE6">
        <w:rPr>
          <w:i/>
          <w:color w:val="0000FF"/>
        </w:rPr>
        <w:t xml:space="preserve">projekta </w:t>
      </w:r>
      <w:r w:rsidR="00233ECB">
        <w:rPr>
          <w:i/>
          <w:color w:val="0000FF"/>
        </w:rPr>
        <w:t xml:space="preserve">īstenošanas </w:t>
      </w:r>
      <w:proofErr w:type="spellStart"/>
      <w:r w:rsidR="00233ECB" w:rsidRPr="007B7AE6">
        <w:rPr>
          <w:i/>
          <w:color w:val="0000FF"/>
        </w:rPr>
        <w:t>priekšfinansēšan</w:t>
      </w:r>
      <w:r w:rsidR="00233ECB">
        <w:rPr>
          <w:i/>
          <w:color w:val="0000FF"/>
        </w:rPr>
        <w:t>ai</w:t>
      </w:r>
      <w:proofErr w:type="spellEnd"/>
      <w:r w:rsidR="00233ECB" w:rsidRPr="007B7AE6">
        <w:rPr>
          <w:i/>
          <w:color w:val="0000FF"/>
        </w:rPr>
        <w:t xml:space="preserve"> </w:t>
      </w:r>
      <w:r>
        <w:rPr>
          <w:i/>
          <w:color w:val="0000FF"/>
        </w:rPr>
        <w:t>tiks izmantoti paš</w:t>
      </w:r>
      <w:r w:rsidR="00C218F2">
        <w:rPr>
          <w:i/>
          <w:color w:val="0000FF"/>
        </w:rPr>
        <w:t xml:space="preserve">a </w:t>
      </w:r>
      <w:r w:rsidR="001156DD">
        <w:rPr>
          <w:i/>
          <w:color w:val="0000FF"/>
        </w:rPr>
        <w:t>finanšu</w:t>
      </w:r>
      <w:r>
        <w:rPr>
          <w:i/>
          <w:color w:val="0000FF"/>
        </w:rPr>
        <w:t xml:space="preserve"> līdzekļi</w:t>
      </w:r>
      <w:r w:rsidR="001156DD">
        <w:rPr>
          <w:i/>
          <w:color w:val="0000FF"/>
        </w:rPr>
        <w:t xml:space="preserve"> (uzkrājumi)</w:t>
      </w:r>
      <w:r>
        <w:rPr>
          <w:i/>
          <w:color w:val="0000FF"/>
        </w:rPr>
        <w:t xml:space="preserve">, </w:t>
      </w:r>
      <w:r w:rsidR="00664BD1">
        <w:rPr>
          <w:i/>
          <w:color w:val="0000FF"/>
        </w:rPr>
        <w:t>aizņēmums</w:t>
      </w:r>
      <w:r w:rsidR="00A3059A">
        <w:rPr>
          <w:i/>
          <w:color w:val="0000FF"/>
        </w:rPr>
        <w:t xml:space="preserve"> no kredītiestādes</w:t>
      </w:r>
      <w:r w:rsidR="00664BD1">
        <w:rPr>
          <w:i/>
          <w:color w:val="0000FF"/>
        </w:rPr>
        <w:t xml:space="preserve"> vai citi finansējuma avoti</w:t>
      </w:r>
      <w:r w:rsidR="000618AD">
        <w:rPr>
          <w:i/>
          <w:color w:val="0000FF"/>
        </w:rPr>
        <w:t>, izņemot iekārtu līzings</w:t>
      </w:r>
      <w:r w:rsidR="007C388A" w:rsidRPr="00E25956">
        <w:rPr>
          <w:i/>
          <w:iCs/>
          <w:color w:val="0000FF"/>
        </w:rPr>
        <w:t>.</w:t>
      </w:r>
      <w:r w:rsidR="003D2DDB">
        <w:rPr>
          <w:i/>
          <w:iCs/>
          <w:color w:val="0000FF"/>
        </w:rPr>
        <w:t xml:space="preserve"> </w:t>
      </w:r>
    </w:p>
    <w:p w14:paraId="1672AAF2" w14:textId="4814BCFC" w:rsidR="00756A1E" w:rsidRDefault="00756A1E" w:rsidP="00756A1E">
      <w:pPr>
        <w:jc w:val="both"/>
        <w:rPr>
          <w:i/>
          <w:iCs/>
          <w:color w:val="0000FF"/>
        </w:rPr>
      </w:pPr>
    </w:p>
    <w:p w14:paraId="5EA2FCCA" w14:textId="2C20FECF" w:rsidR="00756A1E" w:rsidRDefault="00C65061" w:rsidP="00756A1E">
      <w:pPr>
        <w:jc w:val="both"/>
        <w:rPr>
          <w:i/>
          <w:iCs/>
          <w:color w:val="0000FF"/>
        </w:rPr>
      </w:pPr>
      <w:r>
        <w:rPr>
          <w:noProof/>
        </w:rPr>
        <w:drawing>
          <wp:inline distT="0" distB="0" distL="0" distR="0" wp14:anchorId="08DC1515" wp14:editId="712D0CC3">
            <wp:extent cx="3897630" cy="981075"/>
            <wp:effectExtent l="0" t="0" r="7620" b="95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4"/>
                    <a:srcRect t="65626" r="26073" b="12132"/>
                    <a:stretch/>
                  </pic:blipFill>
                  <pic:spPr bwMode="auto">
                    <a:xfrm>
                      <a:off x="0" y="0"/>
                      <a:ext cx="3899140" cy="981455"/>
                    </a:xfrm>
                    <a:prstGeom prst="rect">
                      <a:avLst/>
                    </a:prstGeom>
                    <a:ln>
                      <a:noFill/>
                    </a:ln>
                    <a:extLst>
                      <a:ext uri="{53640926-AAD7-44D8-BBD7-CCE9431645EC}">
                        <a14:shadowObscured xmlns:a14="http://schemas.microsoft.com/office/drawing/2010/main"/>
                      </a:ext>
                    </a:extLst>
                  </pic:spPr>
                </pic:pic>
              </a:graphicData>
            </a:graphic>
          </wp:inline>
        </w:drawing>
      </w:r>
    </w:p>
    <w:p w14:paraId="0B26044A" w14:textId="77777777" w:rsidR="00756A1E" w:rsidRPr="00E25956" w:rsidRDefault="00756A1E" w:rsidP="005A6684">
      <w:pPr>
        <w:jc w:val="both"/>
        <w:rPr>
          <w:i/>
          <w:color w:val="0000FF"/>
        </w:rPr>
      </w:pPr>
    </w:p>
    <w:p w14:paraId="7196ECC5" w14:textId="377E4CF4" w:rsidR="00CE6F0B" w:rsidRDefault="00CE6F0B">
      <w:pPr>
        <w:rPr>
          <w:i/>
          <w:color w:val="0000FF"/>
        </w:rPr>
      </w:pPr>
    </w:p>
    <w:p w14:paraId="6D805D72" w14:textId="77777777" w:rsidR="00CE6F0B" w:rsidRDefault="00CE6F0B" w:rsidP="00064BB0">
      <w:pPr>
        <w:spacing w:before="60" w:after="60"/>
        <w:jc w:val="both"/>
        <w:rPr>
          <w:i/>
          <w:color w:val="0000FF"/>
        </w:rPr>
        <w:sectPr w:rsidR="00CE6F0B" w:rsidSect="00250FD4">
          <w:headerReference w:type="default" r:id="rId25"/>
          <w:footerReference w:type="default" r:id="rId26"/>
          <w:pgSz w:w="11906" w:h="16838"/>
          <w:pgMar w:top="1134" w:right="851" w:bottom="1134" w:left="1418" w:header="709" w:footer="709" w:gutter="0"/>
          <w:cols w:space="708"/>
          <w:docGrid w:linePitch="360"/>
        </w:sectPr>
      </w:pPr>
    </w:p>
    <w:p w14:paraId="16186A49" w14:textId="0DC36448" w:rsidR="001302FA" w:rsidRDefault="001302FA" w:rsidP="00623AFC">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lastRenderedPageBreak/>
        <w:t xml:space="preserve">Projekta risku </w:t>
      </w:r>
      <w:proofErr w:type="spellStart"/>
      <w:r w:rsidRPr="00E25956">
        <w:rPr>
          <w:rFonts w:eastAsia="Times New Roman"/>
          <w:sz w:val="28"/>
          <w:szCs w:val="28"/>
        </w:rPr>
        <w:t>i</w:t>
      </w:r>
      <w:r>
        <w:rPr>
          <w:rFonts w:eastAsia="Times New Roman"/>
          <w:sz w:val="28"/>
          <w:szCs w:val="28"/>
        </w:rPr>
        <w:t>z</w:t>
      </w:r>
      <w:r w:rsidRPr="00E25956">
        <w:rPr>
          <w:rFonts w:eastAsia="Times New Roman"/>
          <w:sz w:val="28"/>
          <w:szCs w:val="28"/>
        </w:rPr>
        <w:t>v</w:t>
      </w:r>
      <w:r>
        <w:rPr>
          <w:rFonts w:eastAsia="Times New Roman"/>
          <w:sz w:val="28"/>
          <w:szCs w:val="28"/>
        </w:rPr>
        <w:t>ē</w:t>
      </w:r>
      <w:r w:rsidRPr="00E25956">
        <w:rPr>
          <w:rFonts w:eastAsia="Times New Roman"/>
          <w:sz w:val="28"/>
          <w:szCs w:val="28"/>
        </w:rPr>
        <w:t>rtējums</w:t>
      </w:r>
      <w:proofErr w:type="spellEnd"/>
    </w:p>
    <w:p w14:paraId="41B23FB2" w14:textId="77777777" w:rsidR="001302FA" w:rsidRPr="00E25956" w:rsidRDefault="001302FA" w:rsidP="001302FA">
      <w:pPr>
        <w:jc w:val="both"/>
        <w:rPr>
          <w:i/>
          <w:color w:val="0000FF"/>
        </w:rPr>
      </w:pPr>
    </w:p>
    <w:p w14:paraId="6E426CF3" w14:textId="02449E35" w:rsidR="001302FA" w:rsidRDefault="001302FA" w:rsidP="001302FA">
      <w:pPr>
        <w:jc w:val="both"/>
        <w:rPr>
          <w:b/>
          <w:bCs/>
          <w:i/>
          <w:color w:val="0000FF"/>
        </w:rPr>
      </w:pPr>
      <w:r w:rsidRPr="00AC0587">
        <w:rPr>
          <w:b/>
          <w:bCs/>
          <w:i/>
          <w:color w:val="0000FF"/>
        </w:rPr>
        <w:t xml:space="preserve">! Šajā </w:t>
      </w:r>
      <w:r>
        <w:rPr>
          <w:b/>
          <w:bCs/>
          <w:i/>
          <w:iCs/>
          <w:color w:val="0000FF"/>
        </w:rPr>
        <w:t xml:space="preserve">sadaļā </w:t>
      </w:r>
      <w:r w:rsidRPr="00AC0587">
        <w:rPr>
          <w:b/>
          <w:bCs/>
          <w:i/>
          <w:iCs/>
          <w:color w:val="0000FF"/>
        </w:rPr>
        <w:t>ir norādīti iepriekš definēti riski, to apraksti, ietekme, iestāšanās varbūtības un to novēršanas pasākumi atbilstoši pasākuma mērķim</w:t>
      </w:r>
      <w:r>
        <w:rPr>
          <w:b/>
          <w:bCs/>
          <w:i/>
          <w:iCs/>
          <w:color w:val="0000FF"/>
        </w:rPr>
        <w:t xml:space="preserve">, </w:t>
      </w:r>
      <w:r w:rsidRPr="00AC0587">
        <w:rPr>
          <w:b/>
          <w:bCs/>
          <w:i/>
          <w:iCs/>
          <w:color w:val="0000FF"/>
        </w:rPr>
        <w:t xml:space="preserve">potenciālajiem </w:t>
      </w:r>
      <w:r w:rsidRPr="00AC0587">
        <w:rPr>
          <w:b/>
          <w:bCs/>
          <w:i/>
          <w:color w:val="0000FF"/>
        </w:rPr>
        <w:t xml:space="preserve">projekta iesniedzējiem un to plānotajiem projektu iesniegumiem. </w:t>
      </w:r>
    </w:p>
    <w:p w14:paraId="055A8597" w14:textId="77777777" w:rsidR="001302FA" w:rsidRPr="00AC0587" w:rsidRDefault="001302FA" w:rsidP="001302FA">
      <w:pPr>
        <w:jc w:val="both"/>
        <w:rPr>
          <w:b/>
          <w:bCs/>
          <w:i/>
          <w:color w:val="0000FF"/>
        </w:rPr>
      </w:pPr>
    </w:p>
    <w:p w14:paraId="7CC3A720" w14:textId="2625B175" w:rsidR="001302FA" w:rsidRPr="00A3059A" w:rsidRDefault="001302FA" w:rsidP="001302FA">
      <w:pPr>
        <w:jc w:val="both"/>
        <w:rPr>
          <w:i/>
          <w:color w:val="0000FF"/>
        </w:rPr>
      </w:pPr>
      <w:r w:rsidRPr="00010A9B">
        <w:rPr>
          <w:i/>
          <w:color w:val="0000FF"/>
        </w:rPr>
        <w:t>Sadaļā no</w:t>
      </w:r>
      <w:r>
        <w:rPr>
          <w:i/>
          <w:color w:val="0000FF"/>
        </w:rPr>
        <w:t>rādītā informācija ir rediģējama, kā arī ir iespējams pievienot citu risku aprakstus atbilstoši katra projekta iesniedzēja un tā projekta iesnieguma specifiskajai situācijai, taču projekta iesniedzējam ir jāievēro projektu iesniegumu vērtēšanas kritēriju piemērošanas metodikas</w:t>
      </w:r>
      <w:r>
        <w:rPr>
          <w:rStyle w:val="FootnoteReference"/>
          <w:i/>
          <w:color w:val="0000FF"/>
        </w:rPr>
        <w:footnoteReference w:id="2"/>
      </w:r>
      <w:r>
        <w:rPr>
          <w:i/>
          <w:color w:val="0000FF"/>
        </w:rPr>
        <w:t xml:space="preserve"> vienotā kritērija Nr. 1.4. atbilstības noteikšanas skaidrojumā noteiktais: vērtējums ir “Jā”, </w:t>
      </w:r>
      <w:r w:rsidRPr="00AC0587">
        <w:rPr>
          <w:i/>
          <w:color w:val="0000FF"/>
        </w:rPr>
        <w:t>ja ir identificēti un analizēti projekta īstenošanas riski vismaz šādā griezumā: finanšu, īstenošanas, rezultātu un uzraudzības rādītāju sasniegšanas, administrēšanas riski, kā arī papildus var būt norādīti arī citi riski,</w:t>
      </w:r>
      <w:r w:rsidRPr="00AC0587" w:rsidDel="008D24BC">
        <w:rPr>
          <w:i/>
          <w:color w:val="0000FF"/>
        </w:rPr>
        <w:t xml:space="preserve"> </w:t>
      </w:r>
      <w:r w:rsidRPr="00AC0587">
        <w:rPr>
          <w:i/>
          <w:color w:val="0000FF"/>
        </w:rPr>
        <w:t>t</w:t>
      </w:r>
      <w:r>
        <w:rPr>
          <w:i/>
          <w:color w:val="0000FF"/>
        </w:rPr>
        <w:t>o</w:t>
      </w:r>
      <w:r w:rsidRPr="00AC0587">
        <w:rPr>
          <w:i/>
          <w:color w:val="0000FF"/>
        </w:rPr>
        <w:t xml:space="preserve"> iestāšanās varbūtība un ietekme. Norādīti plānotie un ieviešanas procesā esošie riska novēršanas/mazināšanas pasākumi.</w:t>
      </w:r>
    </w:p>
    <w:p w14:paraId="67115E94" w14:textId="77777777" w:rsidR="001302FA" w:rsidRDefault="001302FA" w:rsidP="00064BB0">
      <w:pPr>
        <w:spacing w:before="60" w:after="60"/>
        <w:jc w:val="both"/>
        <w:rPr>
          <w:i/>
          <w:color w:val="0000FF"/>
        </w:rPr>
      </w:pPr>
    </w:p>
    <w:p w14:paraId="64032B37" w14:textId="12F70755" w:rsidR="00064BB0" w:rsidRDefault="00591D4E" w:rsidP="00064BB0">
      <w:pPr>
        <w:spacing w:before="60" w:after="60"/>
        <w:jc w:val="both"/>
        <w:rPr>
          <w:b/>
          <w:bCs/>
          <w:i/>
          <w:color w:val="0000FF"/>
          <w:u w:val="single"/>
        </w:rPr>
      </w:pPr>
      <w:r>
        <w:rPr>
          <w:b/>
          <w:bCs/>
          <w:i/>
          <w:color w:val="0000FF"/>
          <w:u w:val="single"/>
        </w:rPr>
        <w:t>D</w:t>
      </w:r>
      <w:r w:rsidR="00064BB0" w:rsidRPr="00064BB0">
        <w:rPr>
          <w:b/>
          <w:bCs/>
          <w:i/>
          <w:color w:val="0000FF"/>
          <w:u w:val="single"/>
        </w:rPr>
        <w:t xml:space="preserve">efinētie riski: </w:t>
      </w:r>
    </w:p>
    <w:tbl>
      <w:tblPr>
        <w:tblW w:w="14774" w:type="dxa"/>
        <w:tblLook w:val="04A0" w:firstRow="1" w:lastRow="0" w:firstColumn="1" w:lastColumn="0" w:noHBand="0" w:noVBand="1"/>
      </w:tblPr>
      <w:tblGrid>
        <w:gridCol w:w="2211"/>
        <w:gridCol w:w="3396"/>
        <w:gridCol w:w="1793"/>
        <w:gridCol w:w="1592"/>
        <w:gridCol w:w="2210"/>
        <w:gridCol w:w="3572"/>
      </w:tblGrid>
      <w:tr w:rsidR="000D36C4" w:rsidRPr="00C14C30" w14:paraId="15C24D93" w14:textId="77777777" w:rsidTr="00014AAC">
        <w:trPr>
          <w:trHeight w:val="645"/>
        </w:trPr>
        <w:tc>
          <w:tcPr>
            <w:tcW w:w="2211" w:type="dxa"/>
            <w:tcBorders>
              <w:top w:val="single" w:sz="8" w:space="0" w:color="auto"/>
              <w:left w:val="single" w:sz="8" w:space="0" w:color="auto"/>
              <w:bottom w:val="single" w:sz="6" w:space="0" w:color="auto"/>
              <w:right w:val="nil"/>
            </w:tcBorders>
            <w:shd w:val="clear" w:color="auto" w:fill="auto"/>
            <w:vAlign w:val="center"/>
            <w:hideMark/>
          </w:tcPr>
          <w:p w14:paraId="396C29DC" w14:textId="77777777" w:rsidR="005348E0" w:rsidRPr="00C14C30" w:rsidRDefault="005348E0" w:rsidP="005348E0">
            <w:pPr>
              <w:jc w:val="center"/>
              <w:rPr>
                <w:rFonts w:eastAsia="Times New Roman"/>
                <w:b/>
                <w:bCs/>
                <w:i/>
                <w:iCs/>
              </w:rPr>
            </w:pPr>
            <w:r w:rsidRPr="00C14C30">
              <w:rPr>
                <w:rFonts w:eastAsia="Times New Roman"/>
                <w:b/>
                <w:bCs/>
                <w:i/>
                <w:iCs/>
              </w:rPr>
              <w:t>Projekta riska veids</w:t>
            </w:r>
          </w:p>
        </w:tc>
        <w:tc>
          <w:tcPr>
            <w:tcW w:w="3396" w:type="dxa"/>
            <w:tcBorders>
              <w:top w:val="single" w:sz="8" w:space="0" w:color="auto"/>
              <w:left w:val="single" w:sz="4" w:space="0" w:color="000000" w:themeColor="text1"/>
              <w:bottom w:val="single" w:sz="6" w:space="0" w:color="auto"/>
              <w:right w:val="single" w:sz="4" w:space="0" w:color="000000" w:themeColor="text1"/>
            </w:tcBorders>
            <w:shd w:val="clear" w:color="auto" w:fill="auto"/>
            <w:vAlign w:val="center"/>
            <w:hideMark/>
          </w:tcPr>
          <w:p w14:paraId="058EC274" w14:textId="77777777" w:rsidR="005348E0" w:rsidRPr="00C14C30" w:rsidRDefault="005348E0" w:rsidP="005348E0">
            <w:pPr>
              <w:jc w:val="center"/>
              <w:rPr>
                <w:rFonts w:eastAsia="Times New Roman"/>
                <w:b/>
                <w:bCs/>
                <w:i/>
                <w:iCs/>
              </w:rPr>
            </w:pPr>
            <w:r w:rsidRPr="00C14C30">
              <w:rPr>
                <w:rFonts w:eastAsia="Times New Roman"/>
                <w:b/>
                <w:bCs/>
                <w:i/>
                <w:iCs/>
              </w:rPr>
              <w:t>Riska apraksts</w:t>
            </w:r>
          </w:p>
        </w:tc>
        <w:tc>
          <w:tcPr>
            <w:tcW w:w="1793" w:type="dxa"/>
            <w:tcBorders>
              <w:top w:val="single" w:sz="8" w:space="0" w:color="auto"/>
              <w:left w:val="nil"/>
              <w:bottom w:val="single" w:sz="6" w:space="0" w:color="auto"/>
              <w:right w:val="single" w:sz="4" w:space="0" w:color="000000" w:themeColor="text1"/>
            </w:tcBorders>
            <w:shd w:val="clear" w:color="auto" w:fill="auto"/>
            <w:vAlign w:val="center"/>
            <w:hideMark/>
          </w:tcPr>
          <w:p w14:paraId="50C69456" w14:textId="77777777" w:rsidR="005348E0" w:rsidRPr="00C14C30" w:rsidRDefault="005348E0" w:rsidP="005348E0">
            <w:pPr>
              <w:jc w:val="center"/>
              <w:rPr>
                <w:rFonts w:eastAsia="Times New Roman"/>
                <w:b/>
                <w:bCs/>
                <w:i/>
                <w:iCs/>
              </w:rPr>
            </w:pPr>
            <w:r w:rsidRPr="00C14C30">
              <w:rPr>
                <w:rFonts w:eastAsia="Times New Roman"/>
                <w:b/>
                <w:bCs/>
                <w:i/>
                <w:iCs/>
              </w:rPr>
              <w:t>Riska ietekme</w:t>
            </w:r>
          </w:p>
        </w:tc>
        <w:tc>
          <w:tcPr>
            <w:tcW w:w="1592" w:type="dxa"/>
            <w:tcBorders>
              <w:top w:val="single" w:sz="8" w:space="0" w:color="auto"/>
              <w:left w:val="nil"/>
              <w:bottom w:val="single" w:sz="6" w:space="0" w:color="auto"/>
              <w:right w:val="single" w:sz="4" w:space="0" w:color="000000" w:themeColor="text1"/>
            </w:tcBorders>
            <w:shd w:val="clear" w:color="auto" w:fill="auto"/>
            <w:vAlign w:val="center"/>
            <w:hideMark/>
          </w:tcPr>
          <w:p w14:paraId="6D3589EC" w14:textId="77777777" w:rsidR="005348E0" w:rsidRPr="00C14C30" w:rsidRDefault="005348E0" w:rsidP="005348E0">
            <w:pPr>
              <w:jc w:val="center"/>
              <w:rPr>
                <w:rFonts w:eastAsia="Times New Roman"/>
                <w:b/>
                <w:bCs/>
                <w:i/>
                <w:iCs/>
              </w:rPr>
            </w:pPr>
            <w:r w:rsidRPr="00C14C30">
              <w:rPr>
                <w:rFonts w:eastAsia="Times New Roman"/>
                <w:b/>
                <w:bCs/>
                <w:i/>
                <w:iCs/>
              </w:rPr>
              <w:t>Iestāšanās varbūtība</w:t>
            </w:r>
          </w:p>
        </w:tc>
        <w:tc>
          <w:tcPr>
            <w:tcW w:w="2210" w:type="dxa"/>
            <w:tcBorders>
              <w:top w:val="single" w:sz="8" w:space="0" w:color="auto"/>
              <w:left w:val="nil"/>
              <w:bottom w:val="single" w:sz="6" w:space="0" w:color="auto"/>
              <w:right w:val="nil"/>
            </w:tcBorders>
            <w:shd w:val="clear" w:color="auto" w:fill="auto"/>
            <w:vAlign w:val="center"/>
            <w:hideMark/>
          </w:tcPr>
          <w:p w14:paraId="39F9050A" w14:textId="77777777" w:rsidR="005348E0" w:rsidRPr="00C14C30" w:rsidRDefault="005348E0" w:rsidP="005348E0">
            <w:pPr>
              <w:jc w:val="center"/>
              <w:rPr>
                <w:rFonts w:eastAsia="Times New Roman"/>
                <w:b/>
                <w:bCs/>
                <w:i/>
                <w:iCs/>
              </w:rPr>
            </w:pPr>
            <w:r w:rsidRPr="00C14C30">
              <w:rPr>
                <w:rFonts w:eastAsia="Times New Roman"/>
                <w:b/>
                <w:bCs/>
                <w:i/>
                <w:iCs/>
              </w:rPr>
              <w:t>Atbildīgais par riska novēršanu (amats)</w:t>
            </w:r>
          </w:p>
        </w:tc>
        <w:tc>
          <w:tcPr>
            <w:tcW w:w="3572" w:type="dxa"/>
            <w:tcBorders>
              <w:top w:val="single" w:sz="8" w:space="0" w:color="auto"/>
              <w:left w:val="single" w:sz="4" w:space="0" w:color="auto"/>
              <w:bottom w:val="single" w:sz="6" w:space="0" w:color="auto"/>
              <w:right w:val="single" w:sz="8" w:space="0" w:color="auto"/>
            </w:tcBorders>
            <w:shd w:val="clear" w:color="auto" w:fill="auto"/>
            <w:noWrap/>
            <w:vAlign w:val="center"/>
            <w:hideMark/>
          </w:tcPr>
          <w:p w14:paraId="21433676" w14:textId="77777777" w:rsidR="005348E0" w:rsidRPr="00C14C30" w:rsidRDefault="005348E0" w:rsidP="005348E0">
            <w:pPr>
              <w:jc w:val="center"/>
              <w:rPr>
                <w:rFonts w:eastAsia="Times New Roman"/>
                <w:b/>
                <w:bCs/>
                <w:i/>
                <w:iCs/>
              </w:rPr>
            </w:pPr>
            <w:r w:rsidRPr="00C14C30">
              <w:rPr>
                <w:rFonts w:eastAsia="Times New Roman"/>
                <w:b/>
                <w:bCs/>
                <w:i/>
                <w:iCs/>
              </w:rPr>
              <w:t>Riska novēršanas/mazināšanas pasākumi</w:t>
            </w:r>
          </w:p>
        </w:tc>
      </w:tr>
      <w:tr w:rsidR="00677702" w:rsidRPr="00C14C30" w14:paraId="05440E9A" w14:textId="77777777" w:rsidTr="00014AAC">
        <w:trPr>
          <w:trHeight w:val="227"/>
        </w:trPr>
        <w:tc>
          <w:tcPr>
            <w:tcW w:w="2211" w:type="dxa"/>
            <w:vMerge w:val="restart"/>
            <w:tcBorders>
              <w:top w:val="single" w:sz="6" w:space="0" w:color="auto"/>
              <w:left w:val="single" w:sz="4" w:space="0" w:color="auto"/>
              <w:right w:val="nil"/>
            </w:tcBorders>
            <w:shd w:val="clear" w:color="auto" w:fill="auto"/>
            <w:vAlign w:val="center"/>
            <w:hideMark/>
          </w:tcPr>
          <w:p w14:paraId="03356963"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Finanšu</w:t>
            </w:r>
          </w:p>
        </w:tc>
        <w:tc>
          <w:tcPr>
            <w:tcW w:w="3396"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3318B86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1. Izmaksu </w:t>
            </w:r>
            <w:proofErr w:type="spellStart"/>
            <w:r w:rsidRPr="00C14C30">
              <w:rPr>
                <w:rFonts w:eastAsia="Times New Roman"/>
                <w:i/>
                <w:iCs/>
                <w:sz w:val="22"/>
                <w:szCs w:val="22"/>
              </w:rPr>
              <w:t>attiecināmība</w:t>
            </w:r>
            <w:proofErr w:type="spellEnd"/>
            <w:r w:rsidRPr="00C14C30">
              <w:rPr>
                <w:rFonts w:eastAsia="Times New Roman"/>
                <w:i/>
                <w:iCs/>
                <w:sz w:val="22"/>
                <w:szCs w:val="22"/>
              </w:rPr>
              <w:t xml:space="preserve"> (veiktās izmaksas neatbilst nosacījumiem, līdz ar to ERAF finansējums netiek izmaksāts vai tiek samazināts)</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14:paraId="5667458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single" w:sz="6" w:space="0" w:color="auto"/>
              <w:left w:val="nil"/>
              <w:bottom w:val="single" w:sz="4" w:space="0" w:color="auto"/>
              <w:right w:val="single" w:sz="4" w:space="0" w:color="auto"/>
            </w:tcBorders>
            <w:shd w:val="clear" w:color="auto" w:fill="auto"/>
            <w:vAlign w:val="center"/>
            <w:hideMark/>
          </w:tcPr>
          <w:p w14:paraId="52E30B0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6" w:space="0" w:color="auto"/>
              <w:left w:val="nil"/>
              <w:bottom w:val="single" w:sz="4" w:space="0" w:color="auto"/>
              <w:right w:val="single" w:sz="4" w:space="0" w:color="auto"/>
            </w:tcBorders>
            <w:shd w:val="clear" w:color="auto" w:fill="auto"/>
            <w:vAlign w:val="center"/>
            <w:hideMark/>
          </w:tcPr>
          <w:p w14:paraId="6B2C0F12"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6" w:space="0" w:color="auto"/>
              <w:left w:val="nil"/>
              <w:bottom w:val="single" w:sz="4" w:space="0" w:color="auto"/>
              <w:right w:val="single" w:sz="8" w:space="0" w:color="auto"/>
            </w:tcBorders>
            <w:shd w:val="clear" w:color="auto" w:fill="auto"/>
            <w:hideMark/>
          </w:tcPr>
          <w:p w14:paraId="144B1077" w14:textId="74E778A5" w:rsidR="005348E0" w:rsidRPr="00C14C30" w:rsidRDefault="77D1A2A1" w:rsidP="4A910DA3">
            <w:pPr>
              <w:rPr>
                <w:rFonts w:eastAsia="Times New Roman"/>
                <w:i/>
                <w:iCs/>
                <w:sz w:val="20"/>
                <w:szCs w:val="20"/>
              </w:rPr>
            </w:pPr>
            <w:r w:rsidRPr="4A910DA3">
              <w:rPr>
                <w:rFonts w:eastAsia="Times New Roman"/>
                <w:i/>
                <w:iCs/>
                <w:sz w:val="20"/>
                <w:szCs w:val="20"/>
              </w:rPr>
              <w:t>1. Projektā plānotas izmaksas, kas iekļautas attiecināmaj</w:t>
            </w:r>
            <w:r w:rsidR="386C9F41" w:rsidRPr="4A910DA3">
              <w:rPr>
                <w:rFonts w:eastAsia="Times New Roman"/>
                <w:i/>
                <w:iCs/>
                <w:sz w:val="20"/>
                <w:szCs w:val="20"/>
              </w:rPr>
              <w:t>ā</w:t>
            </w:r>
            <w:r w:rsidRPr="4A910DA3">
              <w:rPr>
                <w:rFonts w:eastAsia="Times New Roman"/>
                <w:i/>
                <w:iCs/>
                <w:sz w:val="20"/>
                <w:szCs w:val="20"/>
              </w:rPr>
              <w:t xml:space="preserve">s izmaksās atbilstoši </w:t>
            </w:r>
            <w:r w:rsidR="003E1D57">
              <w:rPr>
                <w:rFonts w:eastAsia="Times New Roman"/>
                <w:i/>
                <w:iCs/>
                <w:sz w:val="20"/>
                <w:szCs w:val="20"/>
              </w:rPr>
              <w:t xml:space="preserve">SAM </w:t>
            </w:r>
            <w:r w:rsidRPr="4A910DA3">
              <w:rPr>
                <w:rFonts w:eastAsia="Times New Roman"/>
                <w:i/>
                <w:iCs/>
                <w:sz w:val="20"/>
                <w:szCs w:val="20"/>
              </w:rPr>
              <w:t>MK noteikumiem un Vienas vienības izmaksu likmju aprēķina un piemērošanas metodikai. Plānojot projekta izmaksas, projekta iesniedzējs pārliecinās, ka līdzfinansēto preču un pakalpojumu izmaksas atbilst tirgus cenai un nepastāv interešu konflikts preču pārdevēja vai pakalpojumu sniedzēja izvēlē.</w:t>
            </w:r>
            <w:r w:rsidR="005348E0">
              <w:br/>
            </w:r>
            <w:r w:rsidRPr="4A910DA3">
              <w:rPr>
                <w:rFonts w:eastAsia="Times New Roman"/>
                <w:i/>
                <w:iCs/>
                <w:sz w:val="20"/>
                <w:szCs w:val="20"/>
              </w:rPr>
              <w:t>Risks tiks vērtēts un uzraudzīts visu projekta īstenošanas laiku.</w:t>
            </w:r>
          </w:p>
        </w:tc>
      </w:tr>
      <w:tr w:rsidR="00F74082" w:rsidRPr="00C14C30" w14:paraId="38123AF1" w14:textId="77777777" w:rsidTr="00014AAC">
        <w:trPr>
          <w:trHeight w:val="227"/>
        </w:trPr>
        <w:tc>
          <w:tcPr>
            <w:tcW w:w="2211" w:type="dxa"/>
            <w:vMerge/>
            <w:tcBorders>
              <w:left w:val="single" w:sz="4" w:space="0" w:color="auto"/>
            </w:tcBorders>
            <w:vAlign w:val="center"/>
            <w:hideMark/>
          </w:tcPr>
          <w:p w14:paraId="4859DBFA"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3A58D89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Finansējuma pieejamība (projekta finansēšanai pirms ERAF finansējuma saņemšanas)</w:t>
            </w:r>
          </w:p>
        </w:tc>
        <w:tc>
          <w:tcPr>
            <w:tcW w:w="1793" w:type="dxa"/>
            <w:tcBorders>
              <w:top w:val="nil"/>
              <w:left w:val="nil"/>
              <w:bottom w:val="single" w:sz="4" w:space="0" w:color="auto"/>
              <w:right w:val="single" w:sz="4" w:space="0" w:color="auto"/>
            </w:tcBorders>
            <w:shd w:val="clear" w:color="auto" w:fill="auto"/>
            <w:vAlign w:val="center"/>
            <w:hideMark/>
          </w:tcPr>
          <w:p w14:paraId="7D7AF43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4" w:space="0" w:color="auto"/>
              <w:right w:val="single" w:sz="4" w:space="0" w:color="auto"/>
            </w:tcBorders>
            <w:shd w:val="clear" w:color="auto" w:fill="auto"/>
            <w:vAlign w:val="center"/>
            <w:hideMark/>
          </w:tcPr>
          <w:p w14:paraId="70F80BD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4" w:space="0" w:color="auto"/>
              <w:right w:val="single" w:sz="4" w:space="0" w:color="auto"/>
            </w:tcBorders>
            <w:shd w:val="clear" w:color="auto" w:fill="auto"/>
            <w:vAlign w:val="center"/>
            <w:hideMark/>
          </w:tcPr>
          <w:p w14:paraId="76EB2EE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773B1EE" w14:textId="3E4DED59" w:rsidR="005348E0" w:rsidRPr="00C14C30" w:rsidRDefault="005348E0" w:rsidP="005348E0">
            <w:pPr>
              <w:rPr>
                <w:rFonts w:eastAsia="Times New Roman"/>
                <w:i/>
                <w:iCs/>
                <w:sz w:val="20"/>
                <w:szCs w:val="20"/>
              </w:rPr>
            </w:pPr>
            <w:r w:rsidRPr="00C14C30">
              <w:rPr>
                <w:rFonts w:eastAsia="Times New Roman"/>
                <w:i/>
                <w:iCs/>
                <w:sz w:val="20"/>
                <w:szCs w:val="20"/>
              </w:rPr>
              <w:t xml:space="preserve">2. Projekta iesniedzējam ir stabili un pietiekami finanšu resursi projekta īstenošanai, izmantojot paša finansējumu vai Eiropas Savienībā vai Eiropas Ekonomiskajā zonā reģistrētas </w:t>
            </w:r>
            <w:r w:rsidRPr="00C14C30">
              <w:rPr>
                <w:rFonts w:eastAsia="Times New Roman"/>
                <w:i/>
                <w:iCs/>
                <w:sz w:val="20"/>
                <w:szCs w:val="20"/>
              </w:rPr>
              <w:lastRenderedPageBreak/>
              <w:t>kredītiestādes izsniegtu kredītu</w:t>
            </w:r>
            <w:r w:rsidR="004D61F5">
              <w:rPr>
                <w:rFonts w:eastAsia="Times New Roman"/>
                <w:i/>
                <w:iCs/>
                <w:sz w:val="20"/>
                <w:szCs w:val="20"/>
              </w:rPr>
              <w:t xml:space="preserve"> vai citi finansējuma </w:t>
            </w:r>
            <w:r w:rsidR="00282227">
              <w:rPr>
                <w:rFonts w:eastAsia="Times New Roman"/>
                <w:i/>
                <w:iCs/>
                <w:sz w:val="20"/>
                <w:szCs w:val="20"/>
              </w:rPr>
              <w:t>avoti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F74082" w:rsidRPr="00C14C30" w14:paraId="73F0D14D" w14:textId="77777777" w:rsidTr="00014AAC">
        <w:trPr>
          <w:trHeight w:val="227"/>
        </w:trPr>
        <w:tc>
          <w:tcPr>
            <w:tcW w:w="2211" w:type="dxa"/>
            <w:vMerge/>
            <w:tcBorders>
              <w:left w:val="single" w:sz="4" w:space="0" w:color="auto"/>
            </w:tcBorders>
            <w:vAlign w:val="center"/>
            <w:hideMark/>
          </w:tcPr>
          <w:p w14:paraId="32FE3B32"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E31C01C"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Projekta kopējo izmaksu sadārdzinājums (neparedzētas izmaksas, inflācija)</w:t>
            </w:r>
          </w:p>
        </w:tc>
        <w:tc>
          <w:tcPr>
            <w:tcW w:w="1793" w:type="dxa"/>
            <w:tcBorders>
              <w:top w:val="nil"/>
              <w:left w:val="nil"/>
              <w:bottom w:val="single" w:sz="4" w:space="0" w:color="auto"/>
              <w:right w:val="single" w:sz="4" w:space="0" w:color="auto"/>
            </w:tcBorders>
            <w:shd w:val="clear" w:color="auto" w:fill="auto"/>
            <w:vAlign w:val="center"/>
            <w:hideMark/>
          </w:tcPr>
          <w:p w14:paraId="35A3CE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Vidēja</w:t>
            </w:r>
          </w:p>
        </w:tc>
        <w:tc>
          <w:tcPr>
            <w:tcW w:w="1592" w:type="dxa"/>
            <w:tcBorders>
              <w:top w:val="nil"/>
              <w:left w:val="nil"/>
              <w:bottom w:val="single" w:sz="4" w:space="0" w:color="auto"/>
              <w:right w:val="single" w:sz="4" w:space="0" w:color="auto"/>
            </w:tcBorders>
            <w:shd w:val="clear" w:color="auto" w:fill="auto"/>
            <w:vAlign w:val="center"/>
            <w:hideMark/>
          </w:tcPr>
          <w:p w14:paraId="68467BB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Zema</w:t>
            </w:r>
          </w:p>
        </w:tc>
        <w:tc>
          <w:tcPr>
            <w:tcW w:w="2210" w:type="dxa"/>
            <w:tcBorders>
              <w:top w:val="nil"/>
              <w:left w:val="nil"/>
              <w:bottom w:val="single" w:sz="4" w:space="0" w:color="auto"/>
              <w:right w:val="single" w:sz="4" w:space="0" w:color="auto"/>
            </w:tcBorders>
            <w:shd w:val="clear" w:color="auto" w:fill="auto"/>
            <w:vAlign w:val="center"/>
            <w:hideMark/>
          </w:tcPr>
          <w:p w14:paraId="730513F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24DBC792" w14:textId="0641C643" w:rsidR="005348E0" w:rsidRPr="00C14C30" w:rsidRDefault="005348E0" w:rsidP="005348E0">
            <w:pPr>
              <w:rPr>
                <w:rFonts w:eastAsia="Times New Roman"/>
                <w:i/>
                <w:iCs/>
                <w:sz w:val="20"/>
                <w:szCs w:val="20"/>
              </w:rPr>
            </w:pPr>
            <w:r w:rsidRPr="00C14C30">
              <w:rPr>
                <w:rFonts w:eastAsia="Times New Roman"/>
                <w:i/>
                <w:iCs/>
                <w:sz w:val="20"/>
                <w:szCs w:val="20"/>
              </w:rPr>
              <w:t>3. Projekta izmaksu aprēķināšanai izmantota Vienas vienības izmaksu likmju aprēķina un piemērošanas metodika un projekta iesniedzējs ir pārliecinājies, ka līdzfinansēto preču un pakalpojumu izmaksas atbilst tirgus cenai . Sadārdzinājums tiks segts no pašu līdzekļiem vai Eiropas Savienībā vai Eiropas Ekonomiskajā zonā reģistrētas kredītiestādes izsniegta kredīta</w:t>
            </w:r>
            <w:r w:rsidR="00282227">
              <w:rPr>
                <w:rFonts w:eastAsia="Times New Roman"/>
                <w:i/>
                <w:iCs/>
                <w:sz w:val="20"/>
                <w:szCs w:val="20"/>
              </w:rPr>
              <w:t xml:space="preserve"> vai cita finansējuma </w:t>
            </w:r>
            <w:r w:rsidR="009B4EA1">
              <w:rPr>
                <w:rFonts w:eastAsia="Times New Roman"/>
                <w:i/>
                <w:iCs/>
                <w:sz w:val="20"/>
                <w:szCs w:val="20"/>
              </w:rPr>
              <w:t>avot</w:t>
            </w:r>
            <w:r w:rsidR="004E6795">
              <w:rPr>
                <w:rFonts w:eastAsia="Times New Roman"/>
                <w:i/>
                <w:iCs/>
                <w:sz w:val="20"/>
                <w:szCs w:val="20"/>
              </w:rPr>
              <w: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8A4DE7" w:rsidRPr="00C14C30" w14:paraId="742E2657" w14:textId="77777777" w:rsidTr="00014AAC">
        <w:trPr>
          <w:trHeight w:val="227"/>
        </w:trPr>
        <w:tc>
          <w:tcPr>
            <w:tcW w:w="2211" w:type="dxa"/>
            <w:tcBorders>
              <w:left w:val="single" w:sz="4" w:space="0" w:color="auto"/>
              <w:bottom w:val="single" w:sz="4" w:space="0" w:color="auto"/>
            </w:tcBorders>
            <w:vAlign w:val="center"/>
            <w:hideMark/>
          </w:tcPr>
          <w:p w14:paraId="44731901"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0E93147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4. Dubultā finansējuma risks (darbību un izmaksu pārklāšanās ar citās atbalsta programmās īstenotajām) </w:t>
            </w:r>
          </w:p>
        </w:tc>
        <w:tc>
          <w:tcPr>
            <w:tcW w:w="1793" w:type="dxa"/>
            <w:tcBorders>
              <w:top w:val="nil"/>
              <w:left w:val="nil"/>
              <w:bottom w:val="single" w:sz="4" w:space="0" w:color="auto"/>
              <w:right w:val="single" w:sz="4" w:space="0" w:color="auto"/>
            </w:tcBorders>
            <w:shd w:val="clear" w:color="auto" w:fill="auto"/>
            <w:vAlign w:val="center"/>
            <w:hideMark/>
          </w:tcPr>
          <w:p w14:paraId="3B847ED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Vidēja</w:t>
            </w:r>
          </w:p>
        </w:tc>
        <w:tc>
          <w:tcPr>
            <w:tcW w:w="1592" w:type="dxa"/>
            <w:tcBorders>
              <w:top w:val="nil"/>
              <w:left w:val="nil"/>
              <w:bottom w:val="single" w:sz="4" w:space="0" w:color="auto"/>
              <w:right w:val="single" w:sz="4" w:space="0" w:color="auto"/>
            </w:tcBorders>
            <w:shd w:val="clear" w:color="auto" w:fill="auto"/>
            <w:vAlign w:val="center"/>
            <w:hideMark/>
          </w:tcPr>
          <w:p w14:paraId="650373C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Zema</w:t>
            </w:r>
          </w:p>
        </w:tc>
        <w:tc>
          <w:tcPr>
            <w:tcW w:w="2210" w:type="dxa"/>
            <w:tcBorders>
              <w:top w:val="nil"/>
              <w:left w:val="nil"/>
              <w:bottom w:val="single" w:sz="4" w:space="0" w:color="auto"/>
              <w:right w:val="single" w:sz="4" w:space="0" w:color="auto"/>
            </w:tcBorders>
            <w:shd w:val="clear" w:color="auto" w:fill="auto"/>
            <w:vAlign w:val="center"/>
            <w:hideMark/>
          </w:tcPr>
          <w:p w14:paraId="507E239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12282077" w14:textId="77777777" w:rsidR="005348E0" w:rsidRPr="00C14C30" w:rsidRDefault="005348E0" w:rsidP="005348E0">
            <w:pPr>
              <w:rPr>
                <w:rFonts w:eastAsia="Times New Roman"/>
                <w:i/>
                <w:iCs/>
                <w:sz w:val="20"/>
                <w:szCs w:val="20"/>
              </w:rPr>
            </w:pPr>
            <w:r w:rsidRPr="00C14C30">
              <w:rPr>
                <w:rFonts w:eastAsia="Times New Roman"/>
                <w:i/>
                <w:iCs/>
                <w:sz w:val="20"/>
                <w:szCs w:val="20"/>
              </w:rPr>
              <w:t xml:space="preserve">4. Projekta īstenošanas vietā nav īstenotas un nav plānots īstenot aktivitātes, kas pārklājas ar projekta iesniegumā plānotajām darbībām, t.sk. to īstenošanai nav saņemts atbalsts citu programmu, piemēram, Emisijas kvotu izsolīšanas instrumenta finansēto projektu atklātā konkursa "Siltumnīcefekta gāzu emisiju samazināšana mājsaimniecībās – atbalsts atjaunojamo energoresursu izmantošanai" un akciju sabiedrības "Attīstības finanšu institūcija </w:t>
            </w:r>
            <w:proofErr w:type="spellStart"/>
            <w:r w:rsidRPr="00C14C30">
              <w:rPr>
                <w:rFonts w:eastAsia="Times New Roman"/>
                <w:i/>
                <w:iCs/>
                <w:sz w:val="20"/>
                <w:szCs w:val="20"/>
              </w:rPr>
              <w:t>Altum</w:t>
            </w:r>
            <w:proofErr w:type="spellEnd"/>
            <w:r w:rsidRPr="00C14C30">
              <w:rPr>
                <w:rFonts w:eastAsia="Times New Roman"/>
                <w:i/>
                <w:iCs/>
                <w:sz w:val="20"/>
                <w:szCs w:val="20"/>
              </w:rPr>
              <w:t>" atbalsta programmas viena dzīvokļa dzīvojamo māju un divu dzīvokļu dzīvojamo māju atjaunošanai un energoefektivitātes paaugstināšanai, ietvaros.</w:t>
            </w:r>
            <w:r w:rsidRPr="00C14C30">
              <w:rPr>
                <w:rFonts w:eastAsia="Times New Roman"/>
                <w:i/>
                <w:iCs/>
                <w:sz w:val="20"/>
                <w:szCs w:val="20"/>
              </w:rPr>
              <w:br/>
              <w:t xml:space="preserve">Risks tiks vērtēts un uzraudzīts visu projekta īstenošanas laiku un </w:t>
            </w:r>
            <w:proofErr w:type="spellStart"/>
            <w:r w:rsidRPr="00C14C30">
              <w:rPr>
                <w:rFonts w:eastAsia="Times New Roman"/>
                <w:i/>
                <w:iCs/>
                <w:sz w:val="20"/>
                <w:szCs w:val="20"/>
              </w:rPr>
              <w:t>pēcuzraudzības</w:t>
            </w:r>
            <w:proofErr w:type="spellEnd"/>
            <w:r w:rsidRPr="00C14C30">
              <w:rPr>
                <w:rFonts w:eastAsia="Times New Roman"/>
                <w:i/>
                <w:iCs/>
                <w:sz w:val="20"/>
                <w:szCs w:val="20"/>
              </w:rPr>
              <w:t xml:space="preserve"> periodu.</w:t>
            </w:r>
          </w:p>
        </w:tc>
      </w:tr>
      <w:tr w:rsidR="00E339BD" w:rsidRPr="00C14C30" w14:paraId="71019D22" w14:textId="77777777" w:rsidTr="00A0502E">
        <w:trPr>
          <w:trHeight w:val="283"/>
        </w:trPr>
        <w:tc>
          <w:tcPr>
            <w:tcW w:w="2211" w:type="dxa"/>
            <w:vMerge w:val="restart"/>
            <w:tcBorders>
              <w:top w:val="single" w:sz="4" w:space="0" w:color="auto"/>
              <w:left w:val="single" w:sz="4" w:space="0" w:color="auto"/>
              <w:bottom w:val="single" w:sz="4" w:space="0" w:color="auto"/>
              <w:right w:val="nil"/>
            </w:tcBorders>
            <w:shd w:val="clear" w:color="auto" w:fill="auto"/>
            <w:vAlign w:val="center"/>
            <w:hideMark/>
          </w:tcPr>
          <w:p w14:paraId="3E9ED8C8"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lastRenderedPageBreak/>
              <w:t xml:space="preserve">Īstenošanas </w:t>
            </w:r>
          </w:p>
        </w:tc>
        <w:tc>
          <w:tcPr>
            <w:tcW w:w="3396" w:type="dxa"/>
            <w:tcBorders>
              <w:top w:val="single" w:sz="4" w:space="0" w:color="auto"/>
              <w:left w:val="single" w:sz="4" w:space="0" w:color="auto"/>
              <w:bottom w:val="single" w:sz="4" w:space="0" w:color="auto"/>
              <w:right w:val="nil"/>
            </w:tcBorders>
            <w:shd w:val="clear" w:color="auto" w:fill="auto"/>
            <w:vAlign w:val="center"/>
            <w:hideMark/>
          </w:tcPr>
          <w:p w14:paraId="6EEF357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Būtiskas izmaiņas projekta laika grafikā  (piemēram, resursu nepieejamība karadarbības vai pandēmijas rezultātā, kā ietekmes dēļ nevar nodrošināt darbu savlaicīgu izpildi)</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002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Augsta</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E2C926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2EF8BEF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4" w:space="0" w:color="auto"/>
              <w:left w:val="nil"/>
              <w:bottom w:val="single" w:sz="4" w:space="0" w:color="auto"/>
              <w:right w:val="single" w:sz="8" w:space="0" w:color="auto"/>
            </w:tcBorders>
            <w:shd w:val="clear" w:color="auto" w:fill="auto"/>
            <w:hideMark/>
          </w:tcPr>
          <w:p w14:paraId="17C33C96" w14:textId="75CBE5E1" w:rsidR="005348E0" w:rsidRPr="00C14C30" w:rsidRDefault="005348E0" w:rsidP="005348E0">
            <w:pPr>
              <w:rPr>
                <w:rFonts w:eastAsia="Times New Roman"/>
                <w:i/>
                <w:iCs/>
                <w:sz w:val="20"/>
                <w:szCs w:val="20"/>
              </w:rPr>
            </w:pPr>
            <w:r w:rsidRPr="00C14C30">
              <w:rPr>
                <w:rFonts w:eastAsia="Times New Roman"/>
                <w:i/>
                <w:iCs/>
                <w:sz w:val="20"/>
                <w:szCs w:val="20"/>
              </w:rPr>
              <w:t xml:space="preserve">1. Projekta īstenošanas termiņš plānots atbilstoši </w:t>
            </w:r>
            <w:r w:rsidR="001E2B6A">
              <w:rPr>
                <w:rFonts w:eastAsia="Times New Roman"/>
                <w:i/>
                <w:iCs/>
                <w:sz w:val="20"/>
                <w:szCs w:val="20"/>
              </w:rPr>
              <w:t xml:space="preserve">SAM </w:t>
            </w:r>
            <w:r w:rsidRPr="00C14C30">
              <w:rPr>
                <w:rFonts w:eastAsia="Times New Roman"/>
                <w:i/>
                <w:iCs/>
                <w:sz w:val="20"/>
                <w:szCs w:val="20"/>
              </w:rPr>
              <w:t>MK noteikumu nosacījumiem, vienlaikus paredzot laika rezervi, lai īstenotu projektu arī neparedzētas piegāžu, pakalpojumu izpildes u.tml. procesu kavēšanās gadījumā.</w:t>
            </w:r>
            <w:r w:rsidRPr="00C14C30">
              <w:rPr>
                <w:rFonts w:eastAsia="Times New Roman"/>
                <w:i/>
                <w:iCs/>
                <w:sz w:val="20"/>
                <w:szCs w:val="20"/>
              </w:rPr>
              <w:br/>
              <w:t>Risks tiks vērtēts un uzraudzīts visu projekta īstenošanas laiku.</w:t>
            </w:r>
          </w:p>
        </w:tc>
      </w:tr>
      <w:tr w:rsidR="000400D2" w:rsidRPr="00C14C30" w14:paraId="3FD6E3CF" w14:textId="77777777" w:rsidTr="00014AAC">
        <w:trPr>
          <w:trHeight w:val="227"/>
        </w:trPr>
        <w:tc>
          <w:tcPr>
            <w:tcW w:w="2211" w:type="dxa"/>
            <w:vMerge/>
            <w:tcBorders>
              <w:top w:val="single" w:sz="4" w:space="0" w:color="auto"/>
              <w:left w:val="single" w:sz="4" w:space="0" w:color="auto"/>
              <w:bottom w:val="single" w:sz="4" w:space="0" w:color="auto"/>
            </w:tcBorders>
            <w:vAlign w:val="center"/>
            <w:hideMark/>
          </w:tcPr>
          <w:p w14:paraId="428D6A9D"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8" w:space="0" w:color="auto"/>
              <w:right w:val="nil"/>
            </w:tcBorders>
            <w:shd w:val="clear" w:color="auto" w:fill="auto"/>
            <w:vAlign w:val="center"/>
            <w:hideMark/>
          </w:tcPr>
          <w:p w14:paraId="463FEE5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Sarežģījumi īstenot plānoto tehnisko risinājumu (piemēram, konkrētajai īstenošanas vietai neatbilstoša apkures sistēmas vai risinājuma izvēle)</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1DA74943"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8" w:space="0" w:color="auto"/>
              <w:right w:val="single" w:sz="4" w:space="0" w:color="auto"/>
            </w:tcBorders>
            <w:shd w:val="clear" w:color="auto" w:fill="auto"/>
            <w:vAlign w:val="center"/>
            <w:hideMark/>
          </w:tcPr>
          <w:p w14:paraId="35B2580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8" w:space="0" w:color="auto"/>
              <w:right w:val="single" w:sz="4" w:space="0" w:color="auto"/>
            </w:tcBorders>
            <w:shd w:val="clear" w:color="auto" w:fill="auto"/>
            <w:vAlign w:val="center"/>
            <w:hideMark/>
          </w:tcPr>
          <w:p w14:paraId="15E7990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70E55F07" w14:textId="77777777" w:rsidR="005348E0" w:rsidRPr="00C14C30" w:rsidRDefault="005348E0" w:rsidP="005348E0">
            <w:pPr>
              <w:rPr>
                <w:rFonts w:eastAsia="Times New Roman"/>
                <w:i/>
                <w:iCs/>
                <w:sz w:val="20"/>
                <w:szCs w:val="20"/>
              </w:rPr>
            </w:pPr>
            <w:r w:rsidRPr="00C14C30">
              <w:rPr>
                <w:rFonts w:eastAsia="Times New Roman"/>
                <w:i/>
                <w:iCs/>
                <w:sz w:val="20"/>
                <w:szCs w:val="20"/>
              </w:rPr>
              <w:t>2. Plānojot projektu, ir veiktas vai vajadzības gadījumā tiks veiktas konsultācijas ar nozares speciālistiem, izvēloties atbilstošāko tehnisko risinājumu.</w:t>
            </w:r>
            <w:r w:rsidRPr="00C14C30">
              <w:rPr>
                <w:rFonts w:eastAsia="Times New Roman"/>
                <w:i/>
                <w:iCs/>
                <w:sz w:val="20"/>
                <w:szCs w:val="20"/>
              </w:rPr>
              <w:br/>
              <w:t>Risks tiks vērtēts un uzraudzīts visu projekta īstenošanas laiku.</w:t>
            </w:r>
          </w:p>
        </w:tc>
      </w:tr>
      <w:tr w:rsidR="00014AAC" w:rsidRPr="00C14C30" w14:paraId="04E01A0A" w14:textId="77777777" w:rsidTr="00705AC1">
        <w:trPr>
          <w:trHeight w:val="227"/>
        </w:trPr>
        <w:tc>
          <w:tcPr>
            <w:tcW w:w="2211" w:type="dxa"/>
            <w:vMerge w:val="restart"/>
            <w:tcBorders>
              <w:top w:val="single" w:sz="4" w:space="0" w:color="auto"/>
              <w:left w:val="single" w:sz="8" w:space="0" w:color="auto"/>
              <w:right w:val="nil"/>
            </w:tcBorders>
            <w:shd w:val="clear" w:color="auto" w:fill="auto"/>
            <w:vAlign w:val="center"/>
            <w:hideMark/>
          </w:tcPr>
          <w:p w14:paraId="5E2D07D3" w14:textId="3567A4FA" w:rsidR="00014AAC" w:rsidRPr="00C14C30" w:rsidRDefault="00014AAC" w:rsidP="005348E0">
            <w:pPr>
              <w:jc w:val="center"/>
              <w:rPr>
                <w:rFonts w:eastAsia="Times New Roman"/>
                <w:b/>
                <w:bCs/>
                <w:i/>
                <w:iCs/>
                <w:sz w:val="22"/>
                <w:szCs w:val="22"/>
              </w:rPr>
            </w:pPr>
            <w:r w:rsidRPr="00C14C30">
              <w:rPr>
                <w:rFonts w:eastAsia="Times New Roman"/>
                <w:b/>
                <w:bCs/>
                <w:i/>
                <w:iCs/>
                <w:sz w:val="22"/>
                <w:szCs w:val="22"/>
              </w:rPr>
              <w:t>Rezultātu un uzraudzības rādītāju sasniegšanas</w:t>
            </w:r>
          </w:p>
        </w:tc>
        <w:tc>
          <w:tcPr>
            <w:tcW w:w="3396" w:type="dxa"/>
            <w:tcBorders>
              <w:top w:val="nil"/>
              <w:left w:val="single" w:sz="4" w:space="0" w:color="auto"/>
              <w:bottom w:val="single" w:sz="4" w:space="0" w:color="auto"/>
              <w:right w:val="nil"/>
            </w:tcBorders>
            <w:shd w:val="clear" w:color="auto" w:fill="auto"/>
            <w:vAlign w:val="center"/>
            <w:hideMark/>
          </w:tcPr>
          <w:p w14:paraId="009222E4"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Plānoto uzraudzības rādītāju nesasniegšana</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01513443" w14:textId="7815647C" w:rsidR="00014AAC" w:rsidRPr="00C14C30" w:rsidRDefault="00014AAC" w:rsidP="005348E0">
            <w:pPr>
              <w:jc w:val="center"/>
              <w:rPr>
                <w:rFonts w:eastAsia="Times New Roman"/>
                <w:i/>
                <w:iCs/>
                <w:sz w:val="22"/>
                <w:szCs w:val="22"/>
              </w:rPr>
            </w:pPr>
            <w:r w:rsidRPr="00C14C30">
              <w:rPr>
                <w:rFonts w:eastAsia="Times New Roman"/>
                <w:i/>
                <w:iCs/>
                <w:sz w:val="22"/>
                <w:szCs w:val="22"/>
              </w:rPr>
              <w:t xml:space="preserve">1. </w:t>
            </w:r>
            <w:r>
              <w:rPr>
                <w:rFonts w:eastAsia="Times New Roman"/>
                <w:i/>
                <w:iCs/>
                <w:sz w:val="22"/>
                <w:szCs w:val="22"/>
              </w:rPr>
              <w:t>Augst</w:t>
            </w:r>
            <w:r w:rsidRPr="00C14C30">
              <w:rPr>
                <w:rFonts w:eastAsia="Times New Roman"/>
                <w:i/>
                <w:iCs/>
                <w:sz w:val="22"/>
                <w:szCs w:val="22"/>
              </w:rPr>
              <w:t>a</w:t>
            </w:r>
          </w:p>
        </w:tc>
        <w:tc>
          <w:tcPr>
            <w:tcW w:w="1592" w:type="dxa"/>
            <w:tcBorders>
              <w:top w:val="nil"/>
              <w:left w:val="nil"/>
              <w:bottom w:val="single" w:sz="4" w:space="0" w:color="auto"/>
              <w:right w:val="single" w:sz="4" w:space="0" w:color="auto"/>
            </w:tcBorders>
            <w:shd w:val="clear" w:color="auto" w:fill="auto"/>
            <w:vAlign w:val="center"/>
            <w:hideMark/>
          </w:tcPr>
          <w:p w14:paraId="234EA0FF"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4" w:space="0" w:color="auto"/>
              <w:right w:val="single" w:sz="4" w:space="0" w:color="auto"/>
            </w:tcBorders>
            <w:shd w:val="clear" w:color="auto" w:fill="auto"/>
            <w:vAlign w:val="center"/>
            <w:hideMark/>
          </w:tcPr>
          <w:p w14:paraId="1A830D86"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0AA7F52" w14:textId="002C16B3" w:rsidR="00014AAC" w:rsidRPr="00C14C30" w:rsidRDefault="00014AAC" w:rsidP="4A910DA3">
            <w:pPr>
              <w:rPr>
                <w:rFonts w:eastAsia="Times New Roman"/>
                <w:i/>
                <w:iCs/>
                <w:sz w:val="20"/>
                <w:szCs w:val="20"/>
              </w:rPr>
            </w:pPr>
            <w:r w:rsidRPr="4A910DA3">
              <w:rPr>
                <w:rFonts w:eastAsia="Times New Roman"/>
                <w:i/>
                <w:iCs/>
                <w:sz w:val="20"/>
                <w:szCs w:val="20"/>
              </w:rPr>
              <w:t xml:space="preserve">1. </w:t>
            </w:r>
            <w:r>
              <w:rPr>
                <w:rFonts w:eastAsia="Times New Roman"/>
                <w:i/>
                <w:iCs/>
                <w:sz w:val="20"/>
                <w:szCs w:val="20"/>
              </w:rPr>
              <w:t>P</w:t>
            </w:r>
            <w:r w:rsidRPr="4A910DA3">
              <w:rPr>
                <w:rFonts w:eastAsia="Times New Roman"/>
                <w:i/>
                <w:iCs/>
                <w:sz w:val="20"/>
                <w:szCs w:val="20"/>
              </w:rPr>
              <w:t xml:space="preserve">rojekta iesniedzējs nodrošinās </w:t>
            </w:r>
            <w:r>
              <w:rPr>
                <w:rFonts w:eastAsia="Times New Roman"/>
                <w:i/>
                <w:iCs/>
                <w:sz w:val="20"/>
                <w:szCs w:val="20"/>
              </w:rPr>
              <w:t xml:space="preserve">attiecīgo </w:t>
            </w:r>
            <w:r w:rsidRPr="4A910DA3">
              <w:rPr>
                <w:rFonts w:eastAsia="Times New Roman"/>
                <w:i/>
                <w:iCs/>
                <w:sz w:val="20"/>
                <w:szCs w:val="20"/>
              </w:rPr>
              <w:t xml:space="preserve">plānoto rādītāju sasniegšanu projekta īstenošanas laikā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periodā</w:t>
            </w:r>
            <w:r>
              <w:rPr>
                <w:rFonts w:eastAsia="Times New Roman"/>
                <w:i/>
                <w:iCs/>
                <w:sz w:val="20"/>
                <w:szCs w:val="20"/>
              </w:rPr>
              <w:t>.</w:t>
            </w:r>
            <w:r w:rsidRPr="4A910DA3">
              <w:rPr>
                <w:rFonts w:eastAsia="Times New Roman"/>
                <w:i/>
                <w:iCs/>
                <w:sz w:val="20"/>
                <w:szCs w:val="20"/>
              </w:rPr>
              <w:t xml:space="preserve"> Projektā plānot</w:t>
            </w:r>
            <w:r>
              <w:rPr>
                <w:rFonts w:eastAsia="Times New Roman"/>
                <w:i/>
                <w:iCs/>
                <w:sz w:val="20"/>
                <w:szCs w:val="20"/>
              </w:rPr>
              <w:t xml:space="preserve">ie </w:t>
            </w:r>
            <w:r w:rsidRPr="00943826">
              <w:rPr>
                <w:rFonts w:eastAsia="Times New Roman"/>
                <w:i/>
                <w:iCs/>
                <w:sz w:val="20"/>
                <w:szCs w:val="20"/>
              </w:rPr>
              <w:t>rādītāj</w:t>
            </w:r>
            <w:r>
              <w:rPr>
                <w:rFonts w:eastAsia="Times New Roman"/>
                <w:i/>
                <w:iCs/>
                <w:sz w:val="20"/>
                <w:szCs w:val="20"/>
              </w:rPr>
              <w:t>i (</w:t>
            </w:r>
            <w:r w:rsidRPr="00012FFB">
              <w:rPr>
                <w:rFonts w:eastAsia="Times New Roman"/>
                <w:i/>
                <w:iCs/>
                <w:sz w:val="20"/>
                <w:szCs w:val="20"/>
              </w:rPr>
              <w:t>daļiņu PM</w:t>
            </w:r>
            <w:r w:rsidRPr="00943826">
              <w:rPr>
                <w:rFonts w:eastAsia="Times New Roman"/>
                <w:i/>
                <w:iCs/>
                <w:sz w:val="20"/>
                <w:szCs w:val="20"/>
                <w:vertAlign w:val="subscript"/>
              </w:rPr>
              <w:t xml:space="preserve">2,5 </w:t>
            </w:r>
            <w:r w:rsidRPr="00012FFB">
              <w:rPr>
                <w:rFonts w:eastAsia="Times New Roman"/>
                <w:i/>
                <w:iCs/>
                <w:sz w:val="20"/>
                <w:szCs w:val="20"/>
              </w:rPr>
              <w:t>emisijas samazinājums</w:t>
            </w:r>
            <w:r>
              <w:rPr>
                <w:rFonts w:eastAsia="Times New Roman"/>
                <w:i/>
                <w:iCs/>
                <w:sz w:val="20"/>
                <w:szCs w:val="20"/>
              </w:rPr>
              <w:t xml:space="preserve"> un deklarēto iedzīvotāju skaits)</w:t>
            </w:r>
            <w:r w:rsidRPr="4A910DA3">
              <w:rPr>
                <w:rFonts w:eastAsia="Times New Roman"/>
                <w:i/>
                <w:iCs/>
                <w:sz w:val="20"/>
                <w:szCs w:val="20"/>
              </w:rPr>
              <w:t xml:space="preserve"> ir noteikt</w:t>
            </w:r>
            <w:r>
              <w:rPr>
                <w:rFonts w:eastAsia="Times New Roman"/>
                <w:i/>
                <w:iCs/>
                <w:sz w:val="20"/>
                <w:szCs w:val="20"/>
              </w:rPr>
              <w:t>i</w:t>
            </w:r>
            <w:r w:rsidRPr="4A910DA3">
              <w:rPr>
                <w:rFonts w:eastAsia="Times New Roman"/>
                <w:i/>
                <w:iCs/>
                <w:sz w:val="20"/>
                <w:szCs w:val="20"/>
              </w:rPr>
              <w:t xml:space="preserve"> atbilstoši </w:t>
            </w:r>
            <w:r>
              <w:rPr>
                <w:rFonts w:eastAsia="Times New Roman"/>
                <w:i/>
                <w:iCs/>
                <w:sz w:val="20"/>
                <w:szCs w:val="20"/>
              </w:rPr>
              <w:t xml:space="preserve">SAM MK noteikumu, atlases nolikuma  un </w:t>
            </w:r>
            <w:r w:rsidRPr="4A910DA3">
              <w:rPr>
                <w:rFonts w:eastAsia="Times New Roman"/>
                <w:i/>
                <w:iCs/>
                <w:sz w:val="20"/>
                <w:szCs w:val="20"/>
              </w:rPr>
              <w:t>VARAM izstrādāt</w:t>
            </w:r>
            <w:r>
              <w:rPr>
                <w:rFonts w:eastAsia="Times New Roman"/>
                <w:i/>
                <w:iCs/>
                <w:sz w:val="20"/>
                <w:szCs w:val="20"/>
              </w:rPr>
              <w:t>o</w:t>
            </w:r>
            <w:r w:rsidRPr="4A910DA3">
              <w:rPr>
                <w:rFonts w:eastAsia="Times New Roman"/>
                <w:i/>
                <w:iCs/>
                <w:sz w:val="20"/>
                <w:szCs w:val="20"/>
              </w:rPr>
              <w:t xml:space="preserve"> metodi</w:t>
            </w:r>
            <w:r>
              <w:rPr>
                <w:rFonts w:eastAsia="Times New Roman"/>
                <w:i/>
                <w:iCs/>
                <w:sz w:val="20"/>
                <w:szCs w:val="20"/>
              </w:rPr>
              <w:t>s</w:t>
            </w:r>
            <w:r w:rsidRPr="4A910DA3">
              <w:rPr>
                <w:rFonts w:eastAsia="Times New Roman"/>
                <w:i/>
                <w:iCs/>
                <w:sz w:val="20"/>
                <w:szCs w:val="20"/>
              </w:rPr>
              <w:t>k</w:t>
            </w:r>
            <w:r>
              <w:rPr>
                <w:rFonts w:eastAsia="Times New Roman"/>
                <w:i/>
                <w:iCs/>
                <w:sz w:val="20"/>
                <w:szCs w:val="20"/>
              </w:rPr>
              <w:t>o norādījumu.</w:t>
            </w:r>
            <w:r w:rsidRPr="4A910DA3">
              <w:rPr>
                <w:rFonts w:eastAsia="Times New Roman"/>
                <w:i/>
                <w:iCs/>
                <w:sz w:val="20"/>
                <w:szCs w:val="20"/>
              </w:rPr>
              <w:t xml:space="preserve"> </w:t>
            </w:r>
            <w:r>
              <w:rPr>
                <w:rFonts w:eastAsia="Times New Roman"/>
                <w:i/>
                <w:iCs/>
                <w:sz w:val="20"/>
                <w:szCs w:val="20"/>
              </w:rPr>
              <w:t xml:space="preserve"> prasībām</w:t>
            </w:r>
            <w:r w:rsidRPr="4A910DA3">
              <w:rPr>
                <w:rFonts w:eastAsia="Times New Roman"/>
                <w:i/>
                <w:iCs/>
                <w:sz w:val="20"/>
                <w:szCs w:val="20"/>
              </w:rPr>
              <w:t>.</w:t>
            </w:r>
            <w:r>
              <w:br/>
            </w: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 </w:t>
            </w:r>
          </w:p>
        </w:tc>
      </w:tr>
      <w:tr w:rsidR="00014AAC" w:rsidRPr="00C14C30" w14:paraId="241A055B" w14:textId="77777777" w:rsidTr="00705AC1">
        <w:trPr>
          <w:trHeight w:val="227"/>
        </w:trPr>
        <w:tc>
          <w:tcPr>
            <w:tcW w:w="2211" w:type="dxa"/>
            <w:vMerge/>
            <w:tcBorders>
              <w:left w:val="single" w:sz="8" w:space="0" w:color="auto"/>
              <w:bottom w:val="single" w:sz="8" w:space="0" w:color="auto"/>
              <w:right w:val="nil"/>
            </w:tcBorders>
            <w:shd w:val="clear" w:color="auto" w:fill="auto"/>
            <w:noWrap/>
            <w:vAlign w:val="center"/>
          </w:tcPr>
          <w:p w14:paraId="4FC1D5DB" w14:textId="77777777" w:rsidR="00014AAC" w:rsidRPr="00C14C30" w:rsidRDefault="00014AAC" w:rsidP="005348E0">
            <w:pPr>
              <w:jc w:val="center"/>
              <w:rPr>
                <w:rFonts w:eastAsia="Times New Roman"/>
                <w:b/>
                <w:bCs/>
                <w:i/>
                <w:iCs/>
                <w:sz w:val="22"/>
                <w:szCs w:val="22"/>
              </w:rPr>
            </w:pPr>
          </w:p>
        </w:tc>
        <w:tc>
          <w:tcPr>
            <w:tcW w:w="3396" w:type="dxa"/>
            <w:tcBorders>
              <w:top w:val="single" w:sz="4" w:space="0" w:color="auto"/>
              <w:left w:val="single" w:sz="4" w:space="0" w:color="auto"/>
              <w:bottom w:val="single" w:sz="8" w:space="0" w:color="auto"/>
              <w:right w:val="nil"/>
            </w:tcBorders>
            <w:shd w:val="clear" w:color="auto" w:fill="auto"/>
            <w:vAlign w:val="center"/>
          </w:tcPr>
          <w:p w14:paraId="5A361E14" w14:textId="366F87F3" w:rsidR="00014AAC" w:rsidRPr="00C14C30" w:rsidRDefault="00014AAC" w:rsidP="005348E0">
            <w:pPr>
              <w:jc w:val="center"/>
              <w:rPr>
                <w:rFonts w:eastAsia="Times New Roman"/>
                <w:i/>
                <w:iCs/>
                <w:sz w:val="22"/>
                <w:szCs w:val="22"/>
              </w:rPr>
            </w:pPr>
            <w:r>
              <w:rPr>
                <w:rFonts w:eastAsia="Times New Roman"/>
                <w:i/>
                <w:iCs/>
                <w:sz w:val="22"/>
                <w:szCs w:val="22"/>
              </w:rPr>
              <w:t xml:space="preserve">2. Projekta neatbilstība valsts atbalsta nosacījumiem </w:t>
            </w:r>
          </w:p>
        </w:tc>
        <w:tc>
          <w:tcPr>
            <w:tcW w:w="1793" w:type="dxa"/>
            <w:tcBorders>
              <w:top w:val="single" w:sz="4" w:space="0" w:color="auto"/>
              <w:left w:val="single" w:sz="4" w:space="0" w:color="auto"/>
              <w:bottom w:val="single" w:sz="8" w:space="0" w:color="auto"/>
              <w:right w:val="single" w:sz="4" w:space="0" w:color="auto"/>
            </w:tcBorders>
            <w:shd w:val="clear" w:color="auto" w:fill="auto"/>
            <w:vAlign w:val="center"/>
          </w:tcPr>
          <w:p w14:paraId="692CD834" w14:textId="1C53C2AF" w:rsidR="00014AAC" w:rsidRPr="00C14C30" w:rsidRDefault="00014AAC" w:rsidP="005348E0">
            <w:pPr>
              <w:jc w:val="center"/>
              <w:rPr>
                <w:rFonts w:eastAsia="Times New Roman"/>
                <w:i/>
                <w:iCs/>
                <w:sz w:val="22"/>
                <w:szCs w:val="22"/>
              </w:rPr>
            </w:pPr>
            <w:r>
              <w:rPr>
                <w:rFonts w:eastAsia="Times New Roman"/>
                <w:i/>
                <w:iCs/>
                <w:sz w:val="22"/>
                <w:szCs w:val="22"/>
              </w:rPr>
              <w:t>2. Vidēja</w:t>
            </w:r>
          </w:p>
        </w:tc>
        <w:tc>
          <w:tcPr>
            <w:tcW w:w="1592" w:type="dxa"/>
            <w:tcBorders>
              <w:top w:val="single" w:sz="4" w:space="0" w:color="auto"/>
              <w:left w:val="nil"/>
              <w:bottom w:val="single" w:sz="8" w:space="0" w:color="auto"/>
              <w:right w:val="single" w:sz="4" w:space="0" w:color="auto"/>
            </w:tcBorders>
            <w:shd w:val="clear" w:color="auto" w:fill="auto"/>
            <w:vAlign w:val="center"/>
          </w:tcPr>
          <w:p w14:paraId="786F3527" w14:textId="63347AA9" w:rsidR="00014AAC" w:rsidRPr="00C14C30" w:rsidRDefault="00014AAC" w:rsidP="005348E0">
            <w:pPr>
              <w:jc w:val="center"/>
              <w:rPr>
                <w:rFonts w:eastAsia="Times New Roman"/>
                <w:i/>
                <w:iCs/>
                <w:sz w:val="22"/>
                <w:szCs w:val="22"/>
              </w:rPr>
            </w:pPr>
            <w:r>
              <w:rPr>
                <w:rFonts w:eastAsia="Times New Roman"/>
                <w:i/>
                <w:iCs/>
                <w:sz w:val="22"/>
                <w:szCs w:val="22"/>
              </w:rPr>
              <w:t>2. Zema</w:t>
            </w:r>
          </w:p>
        </w:tc>
        <w:tc>
          <w:tcPr>
            <w:tcW w:w="2210" w:type="dxa"/>
            <w:tcBorders>
              <w:top w:val="single" w:sz="4" w:space="0" w:color="auto"/>
              <w:left w:val="nil"/>
              <w:bottom w:val="single" w:sz="8" w:space="0" w:color="auto"/>
              <w:right w:val="single" w:sz="4" w:space="0" w:color="auto"/>
            </w:tcBorders>
            <w:shd w:val="clear" w:color="auto" w:fill="auto"/>
            <w:vAlign w:val="center"/>
          </w:tcPr>
          <w:p w14:paraId="5D571972" w14:textId="73CF8E43" w:rsidR="00014AAC" w:rsidRPr="00C14C30" w:rsidRDefault="00014AAC" w:rsidP="005348E0">
            <w:pPr>
              <w:jc w:val="center"/>
              <w:rPr>
                <w:rFonts w:eastAsia="Times New Roman"/>
                <w:i/>
                <w:iCs/>
                <w:sz w:val="22"/>
                <w:szCs w:val="22"/>
              </w:rPr>
            </w:pPr>
            <w:r>
              <w:rPr>
                <w:rFonts w:eastAsia="Times New Roman"/>
                <w:i/>
                <w:iCs/>
                <w:sz w:val="22"/>
                <w:szCs w:val="22"/>
              </w:rPr>
              <w:t>Projekta iesniedzējs</w:t>
            </w:r>
          </w:p>
        </w:tc>
        <w:tc>
          <w:tcPr>
            <w:tcW w:w="3572" w:type="dxa"/>
            <w:tcBorders>
              <w:top w:val="single" w:sz="4" w:space="0" w:color="auto"/>
              <w:left w:val="nil"/>
              <w:bottom w:val="single" w:sz="8" w:space="0" w:color="auto"/>
              <w:right w:val="single" w:sz="8" w:space="0" w:color="auto"/>
            </w:tcBorders>
            <w:shd w:val="clear" w:color="auto" w:fill="auto"/>
          </w:tcPr>
          <w:p w14:paraId="3A7F38E8" w14:textId="5BC94FAF" w:rsidR="00014AAC" w:rsidRDefault="00014AAC" w:rsidP="00293A02">
            <w:pPr>
              <w:rPr>
                <w:rFonts w:eastAsia="Times New Roman"/>
                <w:i/>
                <w:iCs/>
                <w:sz w:val="20"/>
                <w:szCs w:val="20"/>
              </w:rPr>
            </w:pPr>
            <w:r>
              <w:rPr>
                <w:rFonts w:eastAsia="Times New Roman"/>
                <w:i/>
                <w:iCs/>
                <w:sz w:val="20"/>
                <w:szCs w:val="20"/>
              </w:rPr>
              <w:t xml:space="preserve">2. Projekta iesniedzējs nodrošinās, ka: </w:t>
            </w:r>
          </w:p>
          <w:p w14:paraId="0CB67F0D" w14:textId="70AEC5E1" w:rsidR="00014AAC" w:rsidRDefault="00014AAC" w:rsidP="00293A02">
            <w:pPr>
              <w:rPr>
                <w:rFonts w:eastAsia="Times New Roman"/>
                <w:i/>
                <w:iCs/>
                <w:sz w:val="20"/>
                <w:szCs w:val="20"/>
              </w:rPr>
            </w:pPr>
            <w:r>
              <w:rPr>
                <w:rFonts w:eastAsia="Times New Roman"/>
                <w:i/>
                <w:iCs/>
                <w:sz w:val="20"/>
                <w:szCs w:val="20"/>
              </w:rPr>
              <w:t xml:space="preserve">a) ar saimniecisku darbību nesaistīts projekta ieviešanas gaitā vai projekta </w:t>
            </w:r>
            <w:proofErr w:type="spellStart"/>
            <w:r>
              <w:rPr>
                <w:rFonts w:eastAsia="Times New Roman"/>
                <w:i/>
                <w:iCs/>
                <w:sz w:val="20"/>
                <w:szCs w:val="20"/>
              </w:rPr>
              <w:t>pēcuzraudzības</w:t>
            </w:r>
            <w:proofErr w:type="spellEnd"/>
            <w:r>
              <w:rPr>
                <w:rFonts w:eastAsia="Times New Roman"/>
                <w:i/>
                <w:iCs/>
                <w:sz w:val="20"/>
                <w:szCs w:val="20"/>
              </w:rPr>
              <w:t xml:space="preserve"> periodā nekļūs par projektu, kas saistīts ar saimniecisko darbību, atbilstoši SAM MK noteikumu 39. punkta prasībām.</w:t>
            </w:r>
          </w:p>
          <w:p w14:paraId="70E42B44" w14:textId="440E769C" w:rsidR="00014AAC" w:rsidRDefault="00014AAC" w:rsidP="00293A02">
            <w:pPr>
              <w:rPr>
                <w:rFonts w:eastAsia="Times New Roman"/>
                <w:i/>
                <w:iCs/>
                <w:sz w:val="20"/>
                <w:szCs w:val="20"/>
              </w:rPr>
            </w:pPr>
            <w:r>
              <w:rPr>
                <w:rFonts w:eastAsia="Times New Roman"/>
                <w:i/>
                <w:iCs/>
                <w:sz w:val="20"/>
                <w:szCs w:val="20"/>
              </w:rPr>
              <w:t>vai</w:t>
            </w:r>
          </w:p>
          <w:p w14:paraId="1566D714" w14:textId="56748BD1" w:rsidR="00014AAC" w:rsidRDefault="00014AAC" w:rsidP="00293A02">
            <w:pPr>
              <w:rPr>
                <w:rFonts w:eastAsia="Times New Roman"/>
                <w:i/>
                <w:iCs/>
                <w:sz w:val="20"/>
                <w:szCs w:val="20"/>
              </w:rPr>
            </w:pPr>
            <w:r>
              <w:rPr>
                <w:rFonts w:eastAsia="Times New Roman"/>
                <w:i/>
                <w:iCs/>
                <w:sz w:val="20"/>
                <w:szCs w:val="20"/>
              </w:rPr>
              <w:lastRenderedPageBreak/>
              <w:t>b) ar saimniecisku darbību saistīts projekts nodrošinās SAM MK noteikumu 29. – 38. punktos noteiktās prasības.</w:t>
            </w:r>
          </w:p>
          <w:p w14:paraId="3CE81480" w14:textId="6FBF5496" w:rsidR="00014AAC" w:rsidRDefault="00014AAC" w:rsidP="00293A02">
            <w:pPr>
              <w:rPr>
                <w:rFonts w:eastAsia="Times New Roman"/>
                <w:i/>
                <w:iCs/>
                <w:sz w:val="20"/>
                <w:szCs w:val="20"/>
              </w:rPr>
            </w:pPr>
            <w:r>
              <w:rPr>
                <w:rFonts w:eastAsia="Times New Roman"/>
                <w:i/>
                <w:iCs/>
                <w:sz w:val="20"/>
                <w:szCs w:val="20"/>
              </w:rPr>
              <w:t xml:space="preserve">Vajadzības </w:t>
            </w:r>
            <w:r w:rsidRPr="59EFEDD3">
              <w:rPr>
                <w:rFonts w:eastAsia="Times New Roman"/>
                <w:i/>
                <w:iCs/>
                <w:sz w:val="20"/>
                <w:szCs w:val="20"/>
              </w:rPr>
              <w:t>gadījumā</w:t>
            </w:r>
            <w:r>
              <w:rPr>
                <w:rFonts w:eastAsia="Times New Roman"/>
                <w:i/>
                <w:iCs/>
                <w:sz w:val="20"/>
                <w:szCs w:val="20"/>
              </w:rPr>
              <w:t xml:space="preserve"> tiks veikta </w:t>
            </w:r>
            <w:proofErr w:type="spellStart"/>
            <w:r>
              <w:rPr>
                <w:rFonts w:eastAsia="Times New Roman"/>
                <w:i/>
                <w:iCs/>
                <w:sz w:val="20"/>
                <w:szCs w:val="20"/>
              </w:rPr>
              <w:t>proaktīva</w:t>
            </w:r>
            <w:proofErr w:type="spellEnd"/>
            <w:r>
              <w:rPr>
                <w:rFonts w:eastAsia="Times New Roman"/>
                <w:i/>
                <w:iCs/>
                <w:sz w:val="20"/>
                <w:szCs w:val="20"/>
              </w:rPr>
              <w:t xml:space="preserve"> konsultēšanās ar CFLA par valsts atbalsta nosacījumu ievērošanu.</w:t>
            </w:r>
          </w:p>
          <w:p w14:paraId="7178030D" w14:textId="0B90610E" w:rsidR="00014AAC" w:rsidRPr="00A0502E" w:rsidRDefault="00014AAC" w:rsidP="00293A02">
            <w:pPr>
              <w:rPr>
                <w:rFonts w:eastAsia="Times New Roman"/>
                <w:i/>
                <w:iCs/>
                <w:sz w:val="20"/>
                <w:szCs w:val="20"/>
              </w:rPr>
            </w:pP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w:t>
            </w:r>
          </w:p>
        </w:tc>
      </w:tr>
      <w:tr w:rsidR="008A4DE7" w:rsidRPr="00C14C30" w14:paraId="62AAD2F9" w14:textId="77777777" w:rsidTr="004F3D7B">
        <w:trPr>
          <w:trHeight w:val="227"/>
        </w:trPr>
        <w:tc>
          <w:tcPr>
            <w:tcW w:w="2211" w:type="dxa"/>
            <w:tcBorders>
              <w:top w:val="nil"/>
              <w:left w:val="single" w:sz="8" w:space="0" w:color="auto"/>
              <w:bottom w:val="single" w:sz="8" w:space="0" w:color="auto"/>
              <w:right w:val="nil"/>
            </w:tcBorders>
            <w:shd w:val="clear" w:color="auto" w:fill="auto"/>
            <w:noWrap/>
            <w:vAlign w:val="center"/>
            <w:hideMark/>
          </w:tcPr>
          <w:p w14:paraId="04295AF6"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lastRenderedPageBreak/>
              <w:t>Administrēšanas</w:t>
            </w:r>
          </w:p>
        </w:tc>
        <w:tc>
          <w:tcPr>
            <w:tcW w:w="3396" w:type="dxa"/>
            <w:tcBorders>
              <w:top w:val="nil"/>
              <w:left w:val="single" w:sz="4" w:space="0" w:color="auto"/>
              <w:bottom w:val="single" w:sz="8" w:space="0" w:color="auto"/>
              <w:right w:val="nil"/>
            </w:tcBorders>
            <w:shd w:val="clear" w:color="auto" w:fill="auto"/>
            <w:vAlign w:val="center"/>
            <w:hideMark/>
          </w:tcPr>
          <w:p w14:paraId="4193546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vadībai nepieciešamās pieredzes trūkums</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4C1A3BD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nil"/>
              <w:left w:val="nil"/>
              <w:bottom w:val="single" w:sz="8" w:space="0" w:color="auto"/>
              <w:right w:val="single" w:sz="4" w:space="0" w:color="auto"/>
            </w:tcBorders>
            <w:shd w:val="clear" w:color="auto" w:fill="auto"/>
            <w:vAlign w:val="center"/>
            <w:hideMark/>
          </w:tcPr>
          <w:p w14:paraId="25757FD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8" w:space="0" w:color="auto"/>
              <w:right w:val="single" w:sz="4" w:space="0" w:color="auto"/>
            </w:tcBorders>
            <w:shd w:val="clear" w:color="auto" w:fill="auto"/>
            <w:vAlign w:val="center"/>
            <w:hideMark/>
          </w:tcPr>
          <w:p w14:paraId="27B7314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39EB4604" w14:textId="01E47D2E" w:rsidR="005348E0" w:rsidRPr="00C14C30" w:rsidRDefault="005348E0" w:rsidP="005348E0">
            <w:pPr>
              <w:rPr>
                <w:rFonts w:eastAsia="Times New Roman"/>
                <w:i/>
                <w:iCs/>
                <w:sz w:val="20"/>
                <w:szCs w:val="20"/>
              </w:rPr>
            </w:pPr>
            <w:r w:rsidRPr="00C14C30">
              <w:rPr>
                <w:rFonts w:eastAsia="Times New Roman"/>
                <w:i/>
                <w:iCs/>
                <w:sz w:val="20"/>
                <w:szCs w:val="20"/>
              </w:rPr>
              <w:t xml:space="preserve">1. Sagatavojot projekta iesniegumu, ir ņemta vērā </w:t>
            </w:r>
            <w:r w:rsidR="001E2B6A">
              <w:rPr>
                <w:rFonts w:eastAsia="Times New Roman"/>
                <w:i/>
                <w:iCs/>
                <w:sz w:val="20"/>
                <w:szCs w:val="20"/>
              </w:rPr>
              <w:t xml:space="preserve">SAM </w:t>
            </w:r>
            <w:r w:rsidRPr="00C14C30">
              <w:rPr>
                <w:rFonts w:eastAsia="Times New Roman"/>
                <w:i/>
                <w:iCs/>
                <w:sz w:val="20"/>
                <w:szCs w:val="20"/>
              </w:rPr>
              <w:t>MK noteikumos, projektu iesniegumu atlases nolikumā un atbildēs uz projektu iesniedzēju jautājumiem sniegtā informācija un skaidrojumi. Ja nepieciešams, projekta atlases vai īstenošanas posmā projekta iesniedzējs konsultēsies ar CFLA pārstāvjiem vai citām personām ar zināšanām un pieredzi projektu vadībā.</w:t>
            </w:r>
            <w:r w:rsidRPr="00C14C30">
              <w:rPr>
                <w:rFonts w:eastAsia="Times New Roman"/>
                <w:i/>
                <w:iCs/>
                <w:sz w:val="20"/>
                <w:szCs w:val="20"/>
              </w:rPr>
              <w:br/>
              <w:t>Risks tiks vērtēts un uzraudzīts visu projekta īstenošanas laiku.</w:t>
            </w:r>
          </w:p>
        </w:tc>
      </w:tr>
      <w:tr w:rsidR="008A4DE7" w:rsidRPr="00C14C30" w14:paraId="2524FA11" w14:textId="77777777" w:rsidTr="004F3D7B">
        <w:trPr>
          <w:trHeight w:val="227"/>
        </w:trPr>
        <w:tc>
          <w:tcPr>
            <w:tcW w:w="2211" w:type="dxa"/>
            <w:tcBorders>
              <w:top w:val="nil"/>
              <w:left w:val="single" w:sz="8" w:space="0" w:color="auto"/>
              <w:bottom w:val="single" w:sz="8" w:space="0" w:color="auto"/>
              <w:right w:val="single" w:sz="4" w:space="0" w:color="auto"/>
            </w:tcBorders>
            <w:shd w:val="clear" w:color="auto" w:fill="auto"/>
            <w:vAlign w:val="center"/>
            <w:hideMark/>
          </w:tcPr>
          <w:p w14:paraId="558E7F3E"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Citi riski</w:t>
            </w:r>
            <w:r w:rsidRPr="00C14C30">
              <w:rPr>
                <w:rFonts w:eastAsia="Times New Roman"/>
                <w:i/>
                <w:iCs/>
                <w:sz w:val="22"/>
                <w:szCs w:val="22"/>
              </w:rPr>
              <w:t xml:space="preserve"> (ja attiecināms) </w:t>
            </w:r>
          </w:p>
        </w:tc>
        <w:tc>
          <w:tcPr>
            <w:tcW w:w="3396" w:type="dxa"/>
            <w:tcBorders>
              <w:top w:val="nil"/>
              <w:left w:val="nil"/>
              <w:bottom w:val="single" w:sz="8" w:space="0" w:color="auto"/>
              <w:right w:val="single" w:sz="4" w:space="0" w:color="auto"/>
            </w:tcBorders>
            <w:shd w:val="clear" w:color="auto" w:fill="auto"/>
            <w:vAlign w:val="center"/>
            <w:hideMark/>
          </w:tcPr>
          <w:p w14:paraId="56B4590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iesniedzēja paša definēts risks(i) un vērtējums(i), ja attiecināms.</w:t>
            </w:r>
          </w:p>
        </w:tc>
        <w:tc>
          <w:tcPr>
            <w:tcW w:w="1793" w:type="dxa"/>
            <w:tcBorders>
              <w:top w:val="nil"/>
              <w:left w:val="nil"/>
              <w:bottom w:val="single" w:sz="8" w:space="0" w:color="auto"/>
              <w:right w:val="single" w:sz="4" w:space="0" w:color="auto"/>
            </w:tcBorders>
            <w:shd w:val="clear" w:color="auto" w:fill="auto"/>
            <w:vAlign w:val="center"/>
            <w:hideMark/>
          </w:tcPr>
          <w:p w14:paraId="5FC8ED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ietekme, ja attiecināms.</w:t>
            </w:r>
          </w:p>
        </w:tc>
        <w:tc>
          <w:tcPr>
            <w:tcW w:w="1592" w:type="dxa"/>
            <w:tcBorders>
              <w:top w:val="nil"/>
              <w:left w:val="nil"/>
              <w:bottom w:val="single" w:sz="8" w:space="0" w:color="auto"/>
              <w:right w:val="single" w:sz="4" w:space="0" w:color="auto"/>
            </w:tcBorders>
            <w:shd w:val="clear" w:color="auto" w:fill="auto"/>
            <w:vAlign w:val="center"/>
            <w:hideMark/>
          </w:tcPr>
          <w:p w14:paraId="3A5CDC1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iestāšanās varbūtība, ja attiecināms.</w:t>
            </w:r>
          </w:p>
        </w:tc>
        <w:tc>
          <w:tcPr>
            <w:tcW w:w="2210" w:type="dxa"/>
            <w:tcBorders>
              <w:top w:val="nil"/>
              <w:left w:val="nil"/>
              <w:bottom w:val="single" w:sz="8" w:space="0" w:color="auto"/>
              <w:right w:val="single" w:sz="4" w:space="0" w:color="auto"/>
            </w:tcBorders>
            <w:shd w:val="clear" w:color="auto" w:fill="auto"/>
            <w:vAlign w:val="center"/>
            <w:hideMark/>
          </w:tcPr>
          <w:p w14:paraId="17743846" w14:textId="1334DC15" w:rsidR="005348E0" w:rsidRPr="00C14C30" w:rsidRDefault="77D1A2A1" w:rsidP="4A910DA3">
            <w:pPr>
              <w:jc w:val="center"/>
              <w:rPr>
                <w:rFonts w:eastAsia="Times New Roman"/>
                <w:i/>
                <w:iCs/>
                <w:sz w:val="22"/>
                <w:szCs w:val="22"/>
              </w:rPr>
            </w:pPr>
            <w:r w:rsidRPr="4A910DA3">
              <w:rPr>
                <w:rFonts w:eastAsia="Times New Roman"/>
                <w:i/>
                <w:iCs/>
                <w:sz w:val="22"/>
                <w:szCs w:val="22"/>
              </w:rPr>
              <w:t>Projekta iesniedzēja definētā riska atbildīgais par riska novēršanu, ja attiecināms (piemēram, projekta iesniedzējs)</w:t>
            </w:r>
            <w:r w:rsidR="4BE9F5E0" w:rsidRPr="4A910DA3">
              <w:rPr>
                <w:rFonts w:eastAsia="Times New Roman"/>
                <w:i/>
                <w:iCs/>
                <w:sz w:val="22"/>
                <w:szCs w:val="22"/>
              </w:rPr>
              <w:t>.</w:t>
            </w:r>
            <w:r w:rsidRPr="4A910DA3">
              <w:rPr>
                <w:rFonts w:eastAsia="Times New Roman"/>
                <w:i/>
                <w:iCs/>
                <w:sz w:val="22"/>
                <w:szCs w:val="22"/>
              </w:rPr>
              <w:t xml:space="preserve"> </w:t>
            </w:r>
          </w:p>
        </w:tc>
        <w:tc>
          <w:tcPr>
            <w:tcW w:w="3572" w:type="dxa"/>
            <w:tcBorders>
              <w:top w:val="nil"/>
              <w:left w:val="nil"/>
              <w:bottom w:val="single" w:sz="8" w:space="0" w:color="auto"/>
              <w:right w:val="single" w:sz="8" w:space="0" w:color="auto"/>
            </w:tcBorders>
            <w:shd w:val="clear" w:color="auto" w:fill="auto"/>
            <w:vAlign w:val="center"/>
            <w:hideMark/>
          </w:tcPr>
          <w:p w14:paraId="609F87B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Projekta iesniedzēja definētā riska apraksts, ja attiecināms.  </w:t>
            </w:r>
          </w:p>
        </w:tc>
      </w:tr>
    </w:tbl>
    <w:p w14:paraId="2222D6FF" w14:textId="77777777" w:rsidR="00613317" w:rsidRDefault="00613317" w:rsidP="00064BB0">
      <w:pPr>
        <w:spacing w:before="60" w:after="60"/>
        <w:jc w:val="both"/>
        <w:rPr>
          <w:b/>
          <w:bCs/>
          <w:i/>
          <w:color w:val="0000FF"/>
          <w:u w:val="single"/>
        </w:rPr>
      </w:pPr>
    </w:p>
    <w:p w14:paraId="7CAB5FC0" w14:textId="343CCABD" w:rsidR="0057507E" w:rsidRPr="00E25956" w:rsidRDefault="004B0221" w:rsidP="0057507E">
      <w:pPr>
        <w:spacing w:before="60" w:after="60"/>
        <w:jc w:val="both"/>
        <w:rPr>
          <w:i/>
          <w:color w:val="0000FF"/>
        </w:rPr>
      </w:pPr>
      <w:r>
        <w:rPr>
          <w:i/>
          <w:color w:val="0000FF"/>
        </w:rPr>
        <w:t>Ja projekta iesniedzējs šo informāciju rediģē vai pievieno citu risku aprakstus</w:t>
      </w:r>
      <w:r w:rsidR="007153EB">
        <w:rPr>
          <w:i/>
          <w:color w:val="0000FF"/>
        </w:rPr>
        <w:t>, tas:</w:t>
      </w:r>
    </w:p>
    <w:p w14:paraId="558550BE" w14:textId="77777777" w:rsidR="0057507E" w:rsidRPr="00E25956" w:rsidRDefault="0057507E" w:rsidP="0057507E">
      <w:pPr>
        <w:numPr>
          <w:ilvl w:val="0"/>
          <w:numId w:val="1"/>
        </w:numPr>
        <w:spacing w:before="60" w:after="60"/>
        <w:jc w:val="both"/>
        <w:rPr>
          <w:i/>
          <w:color w:val="0000FF"/>
        </w:rPr>
      </w:pPr>
      <w:r w:rsidRPr="16586F0E">
        <w:rPr>
          <w:i/>
          <w:iCs/>
          <w:color w:val="0000FF"/>
        </w:rPr>
        <w:t>identificē un analizē projekta īstenošanas riskus vismaz šādā griezumā: finanšu, īstenošanas, rezultātu un uzraudzības rādītāju sasniegšanas, administrēšanas riski. Var norādīt arī citus riskus;</w:t>
      </w:r>
    </w:p>
    <w:p w14:paraId="76777CEF" w14:textId="77777777" w:rsidR="0057507E" w:rsidRPr="00E25956" w:rsidRDefault="0057507E" w:rsidP="0057507E">
      <w:pPr>
        <w:numPr>
          <w:ilvl w:val="0"/>
          <w:numId w:val="1"/>
        </w:numPr>
        <w:spacing w:before="60" w:after="60"/>
        <w:jc w:val="both"/>
        <w:rPr>
          <w:i/>
          <w:color w:val="0000FF"/>
        </w:rPr>
      </w:pPr>
      <w:r w:rsidRPr="16586F0E">
        <w:rPr>
          <w:i/>
          <w:iCs/>
          <w:color w:val="0000FF"/>
        </w:rPr>
        <w:t xml:space="preserve">sniedz katra riska aprakstu, t.i., </w:t>
      </w:r>
      <w:bookmarkStart w:id="2" w:name="_Hlk126749244"/>
      <w:r w:rsidRPr="16586F0E">
        <w:rPr>
          <w:i/>
          <w:iCs/>
          <w:color w:val="0000FF"/>
        </w:rPr>
        <w:t>konkretizē riska būtību, kā arī raksturo, kādi apstākļi un informācija pamato tā iestāšanās varbūtību</w:t>
      </w:r>
      <w:bookmarkEnd w:id="2"/>
      <w:r w:rsidRPr="16586F0E">
        <w:rPr>
          <w:i/>
          <w:iCs/>
          <w:color w:val="0000FF"/>
        </w:rPr>
        <w:t>;</w:t>
      </w:r>
    </w:p>
    <w:p w14:paraId="6100DCF3" w14:textId="77777777" w:rsidR="0057507E" w:rsidRPr="00E25956" w:rsidRDefault="0057507E" w:rsidP="0057507E">
      <w:pPr>
        <w:numPr>
          <w:ilvl w:val="0"/>
          <w:numId w:val="1"/>
        </w:numPr>
        <w:spacing w:before="60" w:after="60"/>
        <w:jc w:val="both"/>
        <w:rPr>
          <w:i/>
          <w:color w:val="0000FF"/>
        </w:rPr>
      </w:pPr>
      <w:r w:rsidRPr="16586F0E">
        <w:rPr>
          <w:i/>
          <w:iCs/>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14:paraId="7929477E" w14:textId="77777777" w:rsidR="0057507E" w:rsidRPr="00E25956" w:rsidRDefault="0057507E" w:rsidP="0057507E">
      <w:pPr>
        <w:numPr>
          <w:ilvl w:val="1"/>
          <w:numId w:val="7"/>
        </w:numPr>
        <w:spacing w:before="60" w:after="60"/>
        <w:jc w:val="both"/>
        <w:rPr>
          <w:i/>
          <w:color w:val="0000FF"/>
        </w:rPr>
      </w:pPr>
      <w:r w:rsidRPr="00E25956">
        <w:rPr>
          <w:i/>
          <w:color w:val="0000FF"/>
        </w:rPr>
        <w:lastRenderedPageBreak/>
        <w:t>riska ietekme ir augsta, ja riska iestāšanās gadījumā tam ir ļoti būtiska ietekme un ir būtiski apdraudēta projekta ieviešana, mērķu un rādītāju sasniegšana, būtiski jāpalielina finansējums vai rodas apjomīgi zaudējumi;</w:t>
      </w:r>
    </w:p>
    <w:p w14:paraId="3FA89839" w14:textId="77777777" w:rsidR="0057507E" w:rsidRPr="00E25956" w:rsidRDefault="0057507E" w:rsidP="0057507E">
      <w:pPr>
        <w:numPr>
          <w:ilvl w:val="1"/>
          <w:numId w:val="7"/>
        </w:numPr>
        <w:spacing w:before="60" w:after="60"/>
        <w:jc w:val="both"/>
        <w:rPr>
          <w:i/>
          <w:color w:val="0000FF"/>
        </w:rPr>
      </w:pPr>
      <w:r w:rsidRPr="00E25956">
        <w:rPr>
          <w:i/>
          <w:color w:val="0000FF"/>
        </w:rPr>
        <w:t>riska ietekme ir vidēja, ja riska iestāšanās gadījumā, tas var ietekmēt projekta īstenošanu, kavēt projekta sekmīgu ieviešanu un mērķu sasniegšanu;</w:t>
      </w:r>
    </w:p>
    <w:p w14:paraId="41E48877" w14:textId="77777777" w:rsidR="0057507E" w:rsidRPr="00E25956" w:rsidRDefault="0057507E" w:rsidP="0057507E">
      <w:pPr>
        <w:numPr>
          <w:ilvl w:val="1"/>
          <w:numId w:val="7"/>
        </w:numPr>
        <w:spacing w:before="60" w:after="60"/>
        <w:jc w:val="both"/>
        <w:rPr>
          <w:i/>
          <w:color w:val="0000FF"/>
        </w:rPr>
      </w:pPr>
      <w:r w:rsidRPr="00E25956">
        <w:rPr>
          <w:i/>
          <w:color w:val="0000FF"/>
        </w:rPr>
        <w:t>riska ietekme ir zema, ja riska iestāšanās gadījumā tam nav būtiskas ietekmes un tas neietekmē projekta ieviešanu;</w:t>
      </w:r>
    </w:p>
    <w:p w14:paraId="77541B30" w14:textId="77777777" w:rsidR="0057507E" w:rsidRPr="00E25956" w:rsidRDefault="0057507E" w:rsidP="0057507E">
      <w:pPr>
        <w:numPr>
          <w:ilvl w:val="0"/>
          <w:numId w:val="1"/>
        </w:numPr>
        <w:spacing w:before="60" w:after="60"/>
        <w:jc w:val="both"/>
        <w:rPr>
          <w:i/>
          <w:color w:val="0000FF"/>
        </w:rPr>
      </w:pPr>
      <w:r w:rsidRPr="16586F0E">
        <w:rPr>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70A3F818"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augsta, ja ir droši vai gandrīz droši, ka risks iestāsies, piemēram, reizi gadā;</w:t>
      </w:r>
    </w:p>
    <w:p w14:paraId="5D71B411"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vidēja, ja ir iespējams (diezgan iespējams), ka risks iestāsies, piemēram, vienu reizi projekta laikā;</w:t>
      </w:r>
    </w:p>
    <w:p w14:paraId="6E15DA0C"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zema, ja mazticams, ka risks iestāsies, var notikt tikai ārkārtas gadījumos;</w:t>
      </w:r>
    </w:p>
    <w:p w14:paraId="0E922766" w14:textId="0898397B" w:rsidR="006A1A1D" w:rsidRPr="006A1A1D" w:rsidRDefault="00FE7F1F" w:rsidP="006A1A1D">
      <w:pPr>
        <w:numPr>
          <w:ilvl w:val="0"/>
          <w:numId w:val="1"/>
        </w:numPr>
        <w:spacing w:before="60" w:after="60"/>
        <w:jc w:val="both"/>
        <w:rPr>
          <w:i/>
          <w:color w:val="0000FF"/>
        </w:rPr>
      </w:pPr>
      <w:r>
        <w:rPr>
          <w:i/>
          <w:color w:val="0000FF"/>
        </w:rPr>
        <w:t>n</w:t>
      </w:r>
      <w:r w:rsidR="006A1A1D" w:rsidRPr="006A1A1D">
        <w:rPr>
          <w:i/>
          <w:color w:val="0000FF"/>
        </w:rPr>
        <w:t>orāda atbildīgo par risku novēršanu</w:t>
      </w:r>
      <w:r w:rsidR="00043644">
        <w:rPr>
          <w:i/>
          <w:color w:val="0000FF"/>
        </w:rPr>
        <w:t>, piemēram, projekta iesniedzējs</w:t>
      </w:r>
      <w:r w:rsidR="006A1A1D" w:rsidRPr="006A1A1D">
        <w:rPr>
          <w:i/>
          <w:color w:val="0000FF"/>
        </w:rPr>
        <w:t>.</w:t>
      </w:r>
      <w:r w:rsidR="006A1A1D">
        <w:rPr>
          <w:i/>
          <w:color w:val="0000FF"/>
        </w:rPr>
        <w:t xml:space="preserve"> </w:t>
      </w:r>
      <w:r w:rsidR="006A1A1D" w:rsidRPr="006A1A1D">
        <w:rPr>
          <w:i/>
          <w:color w:val="0000FF"/>
        </w:rPr>
        <w:t>Ja projekta iesniedzējs ir juridiska persona, norāda atbildīgā amatu.</w:t>
      </w:r>
    </w:p>
    <w:p w14:paraId="575AF173" w14:textId="4259EAD1" w:rsidR="0057507E" w:rsidRPr="003F1E59" w:rsidRDefault="0057507E" w:rsidP="0057507E">
      <w:pPr>
        <w:numPr>
          <w:ilvl w:val="0"/>
          <w:numId w:val="1"/>
        </w:numPr>
        <w:spacing w:before="60" w:after="60"/>
        <w:jc w:val="both"/>
        <w:rPr>
          <w:i/>
          <w:color w:val="0000FF"/>
        </w:rPr>
      </w:pPr>
      <w:r w:rsidRPr="16586F0E">
        <w:rPr>
          <w:i/>
          <w:iCs/>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3D0927E" w14:textId="77777777" w:rsidR="005710AA" w:rsidRDefault="005710AA" w:rsidP="00241832">
      <w:pPr>
        <w:spacing w:before="60" w:after="60"/>
        <w:jc w:val="both"/>
        <w:rPr>
          <w:i/>
          <w:iCs/>
          <w:color w:val="0000FF"/>
        </w:rPr>
      </w:pPr>
    </w:p>
    <w:p w14:paraId="647DFC8E" w14:textId="44C4CE48" w:rsidR="003F1E59" w:rsidRPr="003F1E59" w:rsidRDefault="005710AA" w:rsidP="009A52F9">
      <w:pPr>
        <w:spacing w:before="60" w:after="60"/>
        <w:jc w:val="both"/>
        <w:rPr>
          <w:i/>
          <w:color w:val="0000FF"/>
        </w:rPr>
      </w:pPr>
      <w:r w:rsidRPr="009A52F9">
        <w:rPr>
          <w:b/>
          <w:i/>
          <w:color w:val="0000FF"/>
        </w:rPr>
        <w:t xml:space="preserve">Papildus </w:t>
      </w:r>
      <w:r w:rsidR="00FA7737" w:rsidRPr="009A52F9">
        <w:rPr>
          <w:b/>
          <w:i/>
          <w:color w:val="0000FF"/>
        </w:rPr>
        <w:t>pievienojamie riski (ja attiecināms)</w:t>
      </w:r>
      <w:r w:rsidR="00FA7737">
        <w:rPr>
          <w:i/>
          <w:iCs/>
          <w:color w:val="0000FF"/>
        </w:rPr>
        <w:t xml:space="preserve"> </w:t>
      </w:r>
      <w:r w:rsidR="00DE6CAF">
        <w:rPr>
          <w:i/>
          <w:iCs/>
          <w:color w:val="0000FF"/>
        </w:rPr>
        <w:t>–</w:t>
      </w:r>
      <w:r w:rsidR="00FA7737">
        <w:rPr>
          <w:i/>
          <w:iCs/>
          <w:color w:val="0000FF"/>
        </w:rPr>
        <w:t xml:space="preserve"> nor</w:t>
      </w:r>
      <w:r w:rsidR="00DE6CAF">
        <w:rPr>
          <w:i/>
          <w:iCs/>
          <w:color w:val="0000FF"/>
        </w:rPr>
        <w:t>āda risku</w:t>
      </w:r>
      <w:r w:rsidR="000E173C">
        <w:rPr>
          <w:i/>
          <w:iCs/>
          <w:color w:val="0000FF"/>
        </w:rPr>
        <w:t>, riska ietekmi, iestāšanās varbūtību, atbildīgo un riska mazināšanas pa</w:t>
      </w:r>
      <w:r w:rsidR="00633FCB">
        <w:rPr>
          <w:i/>
          <w:iCs/>
          <w:color w:val="0000FF"/>
        </w:rPr>
        <w:t>sā</w:t>
      </w:r>
      <w:r w:rsidR="000E173C">
        <w:rPr>
          <w:i/>
          <w:iCs/>
          <w:color w:val="0000FF"/>
        </w:rPr>
        <w:t>kumu</w:t>
      </w:r>
      <w:r w:rsidR="00FA7737">
        <w:rPr>
          <w:i/>
          <w:iCs/>
          <w:color w:val="0000FF"/>
        </w:rPr>
        <w:t>:</w:t>
      </w:r>
    </w:p>
    <w:p w14:paraId="3BFBD75A" w14:textId="4261F4C1" w:rsidR="003F1E59" w:rsidRPr="007F0C52" w:rsidRDefault="003F1E59" w:rsidP="003F1E59">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Pr>
          <w:i/>
          <w:iCs/>
          <w:color w:val="0000FF"/>
        </w:rPr>
        <w:t>; ja risks jau ir analizēts sadaļā “</w:t>
      </w:r>
      <w:r w:rsidR="00122339">
        <w:rPr>
          <w:i/>
          <w:iCs/>
          <w:color w:val="0000FF"/>
        </w:rPr>
        <w:t>Darbības un izmaksas</w:t>
      </w:r>
      <w:r>
        <w:rPr>
          <w:i/>
          <w:iCs/>
          <w:color w:val="0000FF"/>
        </w:rPr>
        <w:t>”, informāciju neatkārto</w:t>
      </w:r>
      <w:r w:rsidRPr="007F0C52">
        <w:rPr>
          <w:i/>
          <w:iCs/>
          <w:color w:val="0000FF"/>
        </w:rPr>
        <w:t>);</w:t>
      </w:r>
    </w:p>
    <w:p w14:paraId="3AE9F229" w14:textId="05064CDE" w:rsidR="003F1E59" w:rsidRDefault="003F1E59" w:rsidP="003F1E59">
      <w:pPr>
        <w:numPr>
          <w:ilvl w:val="0"/>
          <w:numId w:val="1"/>
        </w:numPr>
        <w:spacing w:before="60" w:after="60"/>
        <w:jc w:val="both"/>
        <w:rPr>
          <w:i/>
          <w:color w:val="0000FF"/>
        </w:rPr>
      </w:pPr>
      <w:r w:rsidRPr="007F0C52">
        <w:rPr>
          <w:i/>
          <w:iCs/>
          <w:color w:val="0000FF"/>
        </w:rPr>
        <w:t xml:space="preserve">vai ir izvērtēti ēku pamatu un grunts bojājumu riski gruntsūdeņu līmeņa svārstību dēļ (attiecināms, ja </w:t>
      </w:r>
      <w:r>
        <w:rPr>
          <w:i/>
          <w:iCs/>
          <w:color w:val="0000FF"/>
        </w:rPr>
        <w:t xml:space="preserve">projektā tiek </w:t>
      </w:r>
      <w:r w:rsidRPr="007F0C52">
        <w:rPr>
          <w:i/>
          <w:iCs/>
          <w:color w:val="0000FF"/>
        </w:rPr>
        <w:t>uzstādīt</w:t>
      </w:r>
      <w:r>
        <w:rPr>
          <w:i/>
          <w:iCs/>
          <w:color w:val="0000FF"/>
        </w:rPr>
        <w:t>s</w:t>
      </w:r>
      <w:r w:rsidRPr="007F0C52">
        <w:rPr>
          <w:i/>
          <w:iCs/>
          <w:color w:val="0000FF"/>
        </w:rPr>
        <w:t xml:space="preserve"> zeme-ūdens</w:t>
      </w:r>
      <w:r w:rsidR="00F64187">
        <w:rPr>
          <w:i/>
          <w:iCs/>
          <w:color w:val="0000FF"/>
        </w:rPr>
        <w:t xml:space="preserve"> </w:t>
      </w:r>
      <w:ins w:id="3" w:author="CFLA" w:date="2023-09-25T09:22:00Z">
        <w:r w:rsidR="00F64187">
          <w:rPr>
            <w:i/>
            <w:iCs/>
            <w:color w:val="0000FF"/>
          </w:rPr>
          <w:t>vai</w:t>
        </w:r>
        <w:r w:rsidR="00A97D47">
          <w:rPr>
            <w:i/>
            <w:iCs/>
            <w:color w:val="0000FF"/>
          </w:rPr>
          <w:t xml:space="preserve"> ūdens-ūdens</w:t>
        </w:r>
        <w:r w:rsidRPr="007F0C52">
          <w:rPr>
            <w:i/>
            <w:iCs/>
            <w:color w:val="0000FF"/>
          </w:rPr>
          <w:t xml:space="preserve"> </w:t>
        </w:r>
        <w:proofErr w:type="spellStart"/>
        <w:r w:rsidRPr="007F0C52">
          <w:rPr>
            <w:i/>
            <w:iCs/>
            <w:color w:val="0000FF"/>
          </w:rPr>
          <w:t>siltumsūk</w:t>
        </w:r>
        <w:r>
          <w:rPr>
            <w:i/>
            <w:iCs/>
            <w:color w:val="0000FF"/>
          </w:rPr>
          <w:t>n</w:t>
        </w:r>
        <w:r w:rsidRPr="007F0C52">
          <w:rPr>
            <w:i/>
            <w:iCs/>
            <w:color w:val="0000FF"/>
          </w:rPr>
          <w:t>i</w:t>
        </w:r>
        <w:r>
          <w:rPr>
            <w:i/>
            <w:iCs/>
            <w:color w:val="0000FF"/>
          </w:rPr>
          <w:t>s</w:t>
        </w:r>
        <w:proofErr w:type="spellEnd"/>
        <w:r w:rsidR="009A222A">
          <w:rPr>
            <w:i/>
            <w:iCs/>
            <w:color w:val="0000FF"/>
          </w:rPr>
          <w:t xml:space="preserve">, vai </w:t>
        </w:r>
        <w:r w:rsidR="00CF0224">
          <w:rPr>
            <w:i/>
            <w:iCs/>
            <w:color w:val="0000FF"/>
          </w:rPr>
          <w:t xml:space="preserve">paredzēts </w:t>
        </w:r>
        <w:proofErr w:type="spellStart"/>
        <w:r w:rsidR="009A222A">
          <w:rPr>
            <w:i/>
            <w:iCs/>
            <w:color w:val="0000FF"/>
          </w:rPr>
          <w:t>pieslēgums</w:t>
        </w:r>
        <w:proofErr w:type="spellEnd"/>
        <w:r w:rsidR="009A222A">
          <w:rPr>
            <w:i/>
            <w:iCs/>
            <w:color w:val="0000FF"/>
          </w:rPr>
          <w:t xml:space="preserve"> centralizētajai siltumapgādes sistēmai</w:t>
        </w:r>
      </w:ins>
      <w:r>
        <w:rPr>
          <w:i/>
          <w:iCs/>
          <w:color w:val="0000FF"/>
        </w:rPr>
        <w:t>; ja risks jau ir analizēts sadaļā “</w:t>
      </w:r>
      <w:r w:rsidR="00E437F5">
        <w:rPr>
          <w:i/>
          <w:iCs/>
          <w:color w:val="0000FF"/>
        </w:rPr>
        <w:t>Darbības un izmaksas</w:t>
      </w:r>
      <w:r>
        <w:rPr>
          <w:i/>
          <w:iCs/>
          <w:color w:val="0000FF"/>
        </w:rPr>
        <w:t>”, informāciju neatkārto</w:t>
      </w:r>
      <w:r w:rsidRPr="007F0C52">
        <w:rPr>
          <w:i/>
          <w:iCs/>
          <w:color w:val="0000FF"/>
        </w:rPr>
        <w:t>).</w:t>
      </w:r>
    </w:p>
    <w:p w14:paraId="5CB93D0D" w14:textId="06E02603" w:rsidR="005348E0" w:rsidRDefault="005348E0" w:rsidP="00064BB0">
      <w:pPr>
        <w:spacing w:before="60" w:after="60"/>
        <w:jc w:val="both"/>
        <w:rPr>
          <w:b/>
          <w:bCs/>
          <w:i/>
          <w:color w:val="0000FF"/>
          <w:u w:val="single"/>
        </w:rPr>
      </w:pPr>
    </w:p>
    <w:p w14:paraId="11A942B3" w14:textId="77777777" w:rsidR="00CC4CE7" w:rsidRDefault="00CC4CE7" w:rsidP="00064BB0">
      <w:pPr>
        <w:spacing w:before="60" w:after="60"/>
        <w:jc w:val="both"/>
        <w:rPr>
          <w:b/>
          <w:bCs/>
          <w:i/>
          <w:color w:val="0000FF"/>
          <w:u w:val="single"/>
        </w:rPr>
        <w:sectPr w:rsidR="00CC4CE7" w:rsidSect="00CE6F0B">
          <w:pgSz w:w="16838" w:h="11906" w:orient="landscape"/>
          <w:pgMar w:top="1418" w:right="1134" w:bottom="851" w:left="1134" w:header="709" w:footer="709" w:gutter="0"/>
          <w:cols w:space="708"/>
          <w:docGrid w:linePitch="360"/>
        </w:sectPr>
      </w:pPr>
    </w:p>
    <w:p w14:paraId="601EE8BA" w14:textId="77777777" w:rsidR="00EF41BC" w:rsidRDefault="00EF41BC" w:rsidP="00064BB0">
      <w:pPr>
        <w:spacing w:before="60" w:after="60"/>
        <w:jc w:val="both"/>
        <w:rPr>
          <w:b/>
          <w:bCs/>
          <w:i/>
          <w:color w:val="0000FF"/>
          <w:u w:val="single"/>
        </w:rPr>
      </w:pPr>
    </w:p>
    <w:tbl>
      <w:tblPr>
        <w:tblStyle w:val="TableGrid"/>
        <w:tblpPr w:leftFromText="180" w:rightFromText="180" w:vertAnchor="text" w:horzAnchor="margin" w:tblpY="-36"/>
        <w:tblW w:w="0" w:type="auto"/>
        <w:tblLayout w:type="fixed"/>
        <w:tblLook w:val="04A0" w:firstRow="1" w:lastRow="0" w:firstColumn="1" w:lastColumn="0" w:noHBand="0" w:noVBand="1"/>
      </w:tblPr>
      <w:tblGrid>
        <w:gridCol w:w="5240"/>
        <w:gridCol w:w="4387"/>
      </w:tblGrid>
      <w:tr w:rsidR="00CC4CE7" w:rsidRPr="00E25956" w14:paraId="07C76E49" w14:textId="77777777" w:rsidTr="00A510C8">
        <w:trPr>
          <w:trHeight w:val="2753"/>
        </w:trPr>
        <w:tc>
          <w:tcPr>
            <w:tcW w:w="5240" w:type="dxa"/>
            <w:vAlign w:val="center"/>
          </w:tcPr>
          <w:p w14:paraId="0B07B6D0" w14:textId="25AC5EC6" w:rsidR="001302FA" w:rsidRPr="00E25956" w:rsidRDefault="00D40188" w:rsidP="001302FA">
            <w:pPr>
              <w:pStyle w:val="Heading3"/>
              <w:spacing w:before="0" w:beforeAutospacing="0" w:after="0" w:afterAutospacing="0"/>
              <w:rPr>
                <w:rFonts w:eastAsia="Times New Roman"/>
                <w:sz w:val="28"/>
                <w:szCs w:val="28"/>
              </w:rPr>
            </w:pPr>
            <w:r>
              <w:rPr>
                <w:noProof/>
              </w:rPr>
              <w:drawing>
                <wp:inline distT="0" distB="0" distL="0" distR="0" wp14:anchorId="155BF00A" wp14:editId="7459A5EE">
                  <wp:extent cx="3171825" cy="3588214"/>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27"/>
                          <a:srcRect r="8163" b="27510"/>
                          <a:stretch/>
                        </pic:blipFill>
                        <pic:spPr bwMode="auto">
                          <a:xfrm>
                            <a:off x="0" y="0"/>
                            <a:ext cx="3224996" cy="3648365"/>
                          </a:xfrm>
                          <a:prstGeom prst="rect">
                            <a:avLst/>
                          </a:prstGeom>
                          <a:ln>
                            <a:noFill/>
                          </a:ln>
                          <a:extLst>
                            <a:ext uri="{53640926-AAD7-44D8-BBD7-CCE9431645EC}">
                              <a14:shadowObscured xmlns:a14="http://schemas.microsoft.com/office/drawing/2010/main"/>
                            </a:ext>
                          </a:extLst>
                        </pic:spPr>
                      </pic:pic>
                    </a:graphicData>
                  </a:graphic>
                </wp:inline>
              </w:drawing>
            </w:r>
          </w:p>
        </w:tc>
        <w:tc>
          <w:tcPr>
            <w:tcW w:w="4387" w:type="dxa"/>
            <w:vAlign w:val="center"/>
          </w:tcPr>
          <w:p w14:paraId="11B1A6CE" w14:textId="6B75C311" w:rsidR="008521A3" w:rsidRPr="00A510C8" w:rsidRDefault="008521A3" w:rsidP="001302FA">
            <w:pPr>
              <w:rPr>
                <w:b/>
                <w:bCs/>
              </w:rPr>
            </w:pPr>
            <w:r w:rsidRPr="00A510C8">
              <w:rPr>
                <w:b/>
                <w:bCs/>
              </w:rPr>
              <w:t>Pievienot risku</w:t>
            </w:r>
          </w:p>
          <w:p w14:paraId="2455B9D9" w14:textId="77777777" w:rsidR="001302FA" w:rsidRPr="00635CD0" w:rsidRDefault="001302FA" w:rsidP="001302FA">
            <w:pPr>
              <w:pStyle w:val="NormalWeb"/>
              <w:spacing w:before="0" w:beforeAutospacing="0" w:after="0" w:afterAutospacing="0"/>
              <w:rPr>
                <w:rFonts w:eastAsia="Times New Roman"/>
                <w:b/>
                <w:bCs/>
                <w:i/>
                <w:iCs/>
              </w:rPr>
            </w:pPr>
            <w:r w:rsidRPr="00635CD0">
              <w:rPr>
                <w:i/>
                <w:iCs/>
                <w:color w:val="0000FF"/>
              </w:rPr>
              <w:t>Var pievienot vairākus riskus, katram izveidojot atsevišķu tabulu</w:t>
            </w:r>
          </w:p>
        </w:tc>
      </w:tr>
    </w:tbl>
    <w:tbl>
      <w:tblPr>
        <w:tblStyle w:val="TableGrid"/>
        <w:tblW w:w="9634" w:type="dxa"/>
        <w:tblLook w:val="04A0" w:firstRow="1" w:lastRow="0" w:firstColumn="1" w:lastColumn="0" w:noHBand="0" w:noVBand="1"/>
      </w:tblPr>
      <w:tblGrid>
        <w:gridCol w:w="5240"/>
        <w:gridCol w:w="4394"/>
      </w:tblGrid>
      <w:tr w:rsidR="001302FA" w:rsidRPr="00E25956" w14:paraId="22BD204A" w14:textId="77777777" w:rsidTr="00A510C8">
        <w:trPr>
          <w:cantSplit/>
        </w:trPr>
        <w:tc>
          <w:tcPr>
            <w:tcW w:w="5240" w:type="dxa"/>
            <w:vMerge w:val="restart"/>
          </w:tcPr>
          <w:p w14:paraId="69570867" w14:textId="77777777" w:rsidR="001302FA" w:rsidRPr="00E25956" w:rsidRDefault="001302FA" w:rsidP="00F06EB1">
            <w:pPr>
              <w:pStyle w:val="Heading3"/>
              <w:spacing w:before="0" w:beforeAutospacing="0" w:after="0" w:afterAutospacing="0"/>
              <w:jc w:val="center"/>
              <w:rPr>
                <w:rFonts w:eastAsia="Times New Roman"/>
                <w:sz w:val="28"/>
                <w:szCs w:val="28"/>
              </w:rPr>
            </w:pPr>
            <w:r w:rsidRPr="00E25956">
              <w:rPr>
                <w:noProof/>
              </w:rPr>
              <w:drawing>
                <wp:inline distT="0" distB="0" distL="0" distR="0" wp14:anchorId="37A71C34" wp14:editId="474580EA">
                  <wp:extent cx="2631057" cy="4254112"/>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649961" cy="4284677"/>
                          </a:xfrm>
                          <a:prstGeom prst="rect">
                            <a:avLst/>
                          </a:prstGeom>
                        </pic:spPr>
                      </pic:pic>
                    </a:graphicData>
                  </a:graphic>
                </wp:inline>
              </w:drawing>
            </w:r>
          </w:p>
        </w:tc>
        <w:tc>
          <w:tcPr>
            <w:tcW w:w="4394" w:type="dxa"/>
          </w:tcPr>
          <w:p w14:paraId="4AEA3B86" w14:textId="77777777" w:rsidR="001302FA" w:rsidRPr="00E25956" w:rsidRDefault="001302FA" w:rsidP="00FF7F50">
            <w:pPr>
              <w:pStyle w:val="NormalWeb"/>
              <w:spacing w:before="0" w:beforeAutospacing="0" w:after="0" w:afterAutospacing="0" w:line="216" w:lineRule="auto"/>
              <w:rPr>
                <w:rFonts w:eastAsia="Times New Roman"/>
                <w:b/>
                <w:bCs/>
              </w:rPr>
            </w:pPr>
            <w:r w:rsidRPr="00E25956">
              <w:rPr>
                <w:rFonts w:eastAsia="Times New Roman"/>
                <w:b/>
                <w:bCs/>
              </w:rPr>
              <w:t>Projekta riska veids</w:t>
            </w:r>
          </w:p>
          <w:p w14:paraId="16FA50EF" w14:textId="77777777" w:rsidR="001302FA" w:rsidRPr="00E25956" w:rsidRDefault="001302FA" w:rsidP="00FF7F50">
            <w:pPr>
              <w:pStyle w:val="NormalWeb"/>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14:paraId="1BFF9EB8"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finanšu, </w:t>
            </w:r>
          </w:p>
          <w:p w14:paraId="3878ADAB"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14:paraId="08AB5523"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14:paraId="2FEDD54A"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administrēšanas,</w:t>
            </w:r>
          </w:p>
          <w:p w14:paraId="521C4CDA"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cits.</w:t>
            </w:r>
          </w:p>
        </w:tc>
      </w:tr>
      <w:tr w:rsidR="001302FA" w:rsidRPr="00E25956" w14:paraId="53D58945" w14:textId="77777777" w:rsidTr="00A510C8">
        <w:trPr>
          <w:cantSplit/>
        </w:trPr>
        <w:tc>
          <w:tcPr>
            <w:tcW w:w="5240" w:type="dxa"/>
            <w:vMerge/>
          </w:tcPr>
          <w:p w14:paraId="4C8C693C" w14:textId="77777777" w:rsidR="001302FA" w:rsidRPr="00E25956" w:rsidRDefault="001302FA" w:rsidP="00F06EB1">
            <w:pPr>
              <w:pStyle w:val="Heading3"/>
              <w:spacing w:before="0" w:beforeAutospacing="0" w:after="0" w:afterAutospacing="0"/>
              <w:jc w:val="both"/>
              <w:rPr>
                <w:noProof/>
              </w:rPr>
            </w:pPr>
          </w:p>
        </w:tc>
        <w:tc>
          <w:tcPr>
            <w:tcW w:w="4394" w:type="dxa"/>
          </w:tcPr>
          <w:p w14:paraId="41ADFF09"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apraksts</w:t>
            </w:r>
          </w:p>
          <w:p w14:paraId="4B1DC6BF"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505E7C5B" w14:textId="77777777" w:rsidR="001302FA" w:rsidRPr="00635CD0" w:rsidRDefault="001302FA" w:rsidP="00FF7F50">
            <w:pPr>
              <w:pStyle w:val="NormalWeb"/>
              <w:spacing w:before="0" w:beforeAutospacing="0" w:after="0" w:afterAutospacing="0" w:line="216" w:lineRule="auto"/>
              <w:jc w:val="both"/>
              <w:rPr>
                <w:i/>
                <w:iCs/>
                <w:color w:val="0000FF"/>
              </w:rPr>
            </w:pPr>
            <w:r w:rsidRPr="00635CD0">
              <w:rPr>
                <w:i/>
                <w:iCs/>
                <w:color w:val="0000FF"/>
              </w:rPr>
              <w:t>Definē riska nosaukumu un sniedz tā aprakstu</w:t>
            </w:r>
          </w:p>
        </w:tc>
      </w:tr>
      <w:tr w:rsidR="001302FA" w:rsidRPr="00E25956" w14:paraId="6001C2E3" w14:textId="77777777" w:rsidTr="00A510C8">
        <w:trPr>
          <w:cantSplit/>
        </w:trPr>
        <w:tc>
          <w:tcPr>
            <w:tcW w:w="5240" w:type="dxa"/>
            <w:vMerge/>
          </w:tcPr>
          <w:p w14:paraId="42001095" w14:textId="77777777" w:rsidR="001302FA" w:rsidRPr="00E25956" w:rsidRDefault="001302FA" w:rsidP="00F06EB1">
            <w:pPr>
              <w:pStyle w:val="Heading3"/>
              <w:spacing w:before="0" w:beforeAutospacing="0" w:after="0" w:afterAutospacing="0"/>
              <w:jc w:val="both"/>
              <w:rPr>
                <w:noProof/>
              </w:rPr>
            </w:pPr>
          </w:p>
        </w:tc>
        <w:tc>
          <w:tcPr>
            <w:tcW w:w="4394" w:type="dxa"/>
          </w:tcPr>
          <w:p w14:paraId="1788E8EA"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ietekme</w:t>
            </w:r>
          </w:p>
          <w:p w14:paraId="7A5C291A" w14:textId="77777777" w:rsidR="001302FA" w:rsidRPr="00E25956" w:rsidRDefault="001302FA" w:rsidP="00FF7F50">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14:paraId="3CA1D151" w14:textId="77777777" w:rsidR="001302FA" w:rsidRPr="00E25956" w:rsidRDefault="001302FA" w:rsidP="00FF7F50">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26E7E878" w14:textId="77777777" w:rsidR="001302FA" w:rsidRPr="00E25956" w:rsidRDefault="001302FA" w:rsidP="00FF7F50">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vidējs</w:t>
            </w:r>
          </w:p>
          <w:p w14:paraId="29CE077B" w14:textId="77777777" w:rsidR="001302FA" w:rsidRPr="00E25956" w:rsidRDefault="001302FA" w:rsidP="00FF7F50">
            <w:pPr>
              <w:pStyle w:val="NormalWeb"/>
              <w:numPr>
                <w:ilvl w:val="0"/>
                <w:numId w:val="13"/>
              </w:numPr>
              <w:spacing w:before="0" w:beforeAutospacing="0" w:after="0" w:afterAutospacing="0" w:line="216" w:lineRule="auto"/>
              <w:jc w:val="both"/>
              <w:rPr>
                <w:rFonts w:eastAsia="Times New Roman"/>
                <w:b/>
                <w:bCs/>
              </w:rPr>
            </w:pPr>
            <w:r w:rsidRPr="00E25956">
              <w:rPr>
                <w:color w:val="7F7F7F" w:themeColor="text1" w:themeTint="80"/>
              </w:rPr>
              <w:t>zems.</w:t>
            </w:r>
          </w:p>
        </w:tc>
      </w:tr>
      <w:tr w:rsidR="001302FA" w:rsidRPr="00E25956" w14:paraId="6BC4EC77" w14:textId="77777777" w:rsidTr="00A510C8">
        <w:trPr>
          <w:cantSplit/>
        </w:trPr>
        <w:tc>
          <w:tcPr>
            <w:tcW w:w="5240" w:type="dxa"/>
            <w:vMerge/>
          </w:tcPr>
          <w:p w14:paraId="3E9E6A10" w14:textId="77777777" w:rsidR="001302FA" w:rsidRPr="00E25956" w:rsidRDefault="001302FA" w:rsidP="00F06EB1">
            <w:pPr>
              <w:pStyle w:val="Heading3"/>
              <w:spacing w:before="0" w:beforeAutospacing="0" w:after="0" w:afterAutospacing="0"/>
              <w:jc w:val="both"/>
              <w:rPr>
                <w:noProof/>
              </w:rPr>
            </w:pPr>
          </w:p>
        </w:tc>
        <w:tc>
          <w:tcPr>
            <w:tcW w:w="4394" w:type="dxa"/>
          </w:tcPr>
          <w:p w14:paraId="5E57BB5B"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Iestāšanās varbūtība</w:t>
            </w:r>
          </w:p>
          <w:p w14:paraId="66BB8033" w14:textId="77777777" w:rsidR="001302FA" w:rsidRPr="00E25956" w:rsidRDefault="001302FA" w:rsidP="00FF7F50">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14:paraId="4232252E"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18C92AD5"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vidējs, </w:t>
            </w:r>
          </w:p>
          <w:p w14:paraId="787CEE0A"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zems.</w:t>
            </w:r>
          </w:p>
        </w:tc>
      </w:tr>
      <w:tr w:rsidR="001302FA" w:rsidRPr="00E25956" w14:paraId="599671A6" w14:textId="77777777" w:rsidTr="00A510C8">
        <w:trPr>
          <w:cantSplit/>
        </w:trPr>
        <w:tc>
          <w:tcPr>
            <w:tcW w:w="5240" w:type="dxa"/>
            <w:vMerge/>
          </w:tcPr>
          <w:p w14:paraId="7CB094BA" w14:textId="77777777" w:rsidR="001302FA" w:rsidRPr="00E25956" w:rsidRDefault="001302FA" w:rsidP="00F06EB1">
            <w:pPr>
              <w:pStyle w:val="Heading3"/>
              <w:spacing w:before="0" w:beforeAutospacing="0" w:after="0" w:afterAutospacing="0"/>
              <w:jc w:val="both"/>
              <w:rPr>
                <w:noProof/>
              </w:rPr>
            </w:pPr>
          </w:p>
        </w:tc>
        <w:tc>
          <w:tcPr>
            <w:tcW w:w="4394" w:type="dxa"/>
          </w:tcPr>
          <w:p w14:paraId="1D469B62"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14:paraId="38C3C329"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4922DD73" w14:textId="5DDC9EA4" w:rsidR="001302FA" w:rsidRPr="00635CD0" w:rsidRDefault="001302FA" w:rsidP="00FF7F50">
            <w:pPr>
              <w:pStyle w:val="NormalWeb"/>
              <w:spacing w:before="0" w:beforeAutospacing="0" w:after="0" w:afterAutospacing="0" w:line="216" w:lineRule="auto"/>
              <w:jc w:val="both"/>
              <w:rPr>
                <w:i/>
                <w:iCs/>
                <w:color w:val="0000FF"/>
              </w:rPr>
            </w:pPr>
            <w:r w:rsidRPr="00635CD0">
              <w:rPr>
                <w:i/>
                <w:iCs/>
                <w:color w:val="0000FF"/>
              </w:rPr>
              <w:t>Ja projekta iesniedzējs ir juridiska persona, norāda atbildīgā amatu</w:t>
            </w:r>
          </w:p>
        </w:tc>
      </w:tr>
      <w:tr w:rsidR="001302FA" w:rsidRPr="00E25956" w14:paraId="4A5B9D1C" w14:textId="77777777" w:rsidTr="00A510C8">
        <w:trPr>
          <w:cantSplit/>
        </w:trPr>
        <w:tc>
          <w:tcPr>
            <w:tcW w:w="5240" w:type="dxa"/>
            <w:vMerge/>
          </w:tcPr>
          <w:p w14:paraId="7B92C438" w14:textId="77777777" w:rsidR="001302FA" w:rsidRPr="00E25956" w:rsidRDefault="001302FA" w:rsidP="00F06EB1">
            <w:pPr>
              <w:pStyle w:val="Heading3"/>
              <w:spacing w:before="0" w:beforeAutospacing="0" w:after="0" w:afterAutospacing="0"/>
              <w:jc w:val="both"/>
              <w:rPr>
                <w:noProof/>
              </w:rPr>
            </w:pPr>
          </w:p>
        </w:tc>
        <w:tc>
          <w:tcPr>
            <w:tcW w:w="4394" w:type="dxa"/>
          </w:tcPr>
          <w:p w14:paraId="487E8D28"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14:paraId="39FA1844"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6C2E6167" w14:textId="09294B0D" w:rsidR="001302FA" w:rsidRPr="00635CD0" w:rsidRDefault="00617087" w:rsidP="00FF7F50">
            <w:pPr>
              <w:pStyle w:val="NormalWeb"/>
              <w:spacing w:before="0" w:beforeAutospacing="0" w:after="0" w:afterAutospacing="0" w:line="216" w:lineRule="auto"/>
              <w:jc w:val="both"/>
              <w:rPr>
                <w:rFonts w:eastAsia="Times New Roman"/>
                <w:b/>
                <w:bCs/>
                <w:i/>
                <w:iCs/>
              </w:rPr>
            </w:pPr>
            <w:r w:rsidRPr="00635CD0">
              <w:rPr>
                <w:i/>
                <w:iCs/>
                <w:color w:val="0000FF"/>
              </w:rPr>
              <w:t>Sniedz riska novēršanas/mazināšanas pasākuma aprakstu</w:t>
            </w:r>
          </w:p>
        </w:tc>
      </w:tr>
    </w:tbl>
    <w:p w14:paraId="6B82258E" w14:textId="77777777" w:rsidR="00DC0445" w:rsidRDefault="00DC0445" w:rsidP="00F03616">
      <w:pPr>
        <w:pStyle w:val="NormalWeb"/>
        <w:spacing w:before="0" w:beforeAutospacing="0" w:after="0" w:afterAutospacing="0"/>
        <w:jc w:val="both"/>
        <w:rPr>
          <w:color w:val="00B0F0"/>
          <w:sz w:val="28"/>
          <w:szCs w:val="28"/>
        </w:rPr>
        <w:sectPr w:rsidR="00DC0445" w:rsidSect="00A510C8">
          <w:pgSz w:w="11906" w:h="16838"/>
          <w:pgMar w:top="1134" w:right="851" w:bottom="1134" w:left="1418" w:header="709" w:footer="709" w:gutter="0"/>
          <w:cols w:space="708"/>
          <w:docGrid w:linePitch="360"/>
        </w:sectPr>
      </w:pPr>
    </w:p>
    <w:p w14:paraId="113E29D1" w14:textId="593931B4" w:rsidR="001D7378" w:rsidRDefault="001D7378" w:rsidP="00F03616">
      <w:pPr>
        <w:pStyle w:val="NormalWeb"/>
        <w:spacing w:before="0" w:beforeAutospacing="0" w:after="0" w:afterAutospacing="0"/>
        <w:jc w:val="both"/>
        <w:rPr>
          <w:color w:val="00B0F0"/>
          <w:sz w:val="28"/>
          <w:szCs w:val="28"/>
        </w:rPr>
      </w:pPr>
    </w:p>
    <w:p w14:paraId="0234B7E9" w14:textId="77777777" w:rsidR="00064BB0" w:rsidRPr="00E25956" w:rsidRDefault="00064BB0" w:rsidP="00F03616">
      <w:pPr>
        <w:pStyle w:val="NormalWeb"/>
        <w:spacing w:before="0" w:beforeAutospacing="0" w:after="0" w:afterAutospacing="0"/>
        <w:jc w:val="both"/>
        <w:rPr>
          <w:color w:val="00B0F0"/>
          <w:sz w:val="28"/>
          <w:szCs w:val="28"/>
        </w:rPr>
      </w:pPr>
    </w:p>
    <w:p w14:paraId="332928B5" w14:textId="213FC317" w:rsidR="009E54D4" w:rsidRPr="00E25956" w:rsidRDefault="00AC5142" w:rsidP="00F03616">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2.5. </w:t>
      </w:r>
      <w:r w:rsidR="00255E46" w:rsidRPr="00255E46">
        <w:rPr>
          <w:rFonts w:eastAsia="Times New Roman"/>
          <w:sz w:val="28"/>
          <w:szCs w:val="28"/>
        </w:rPr>
        <w:t>Projekta saturiskā saistība ar citiem projektiem</w:t>
      </w:r>
    </w:p>
    <w:p w14:paraId="3CD44766" w14:textId="2A794748" w:rsidR="004B1BF8" w:rsidRDefault="004B1BF8" w:rsidP="00F03616">
      <w:pPr>
        <w:pStyle w:val="Heading3"/>
        <w:spacing w:before="0" w:beforeAutospacing="0" w:after="0" w:afterAutospacing="0"/>
        <w:jc w:val="both"/>
        <w:rPr>
          <w:rFonts w:eastAsia="Times New Roman"/>
          <w:sz w:val="28"/>
          <w:szCs w:val="28"/>
        </w:rPr>
      </w:pPr>
    </w:p>
    <w:p w14:paraId="5C43B207" w14:textId="09680B38" w:rsidR="001857F1" w:rsidRDefault="001857F1" w:rsidP="5E39DE55">
      <w:pPr>
        <w:spacing w:before="60" w:after="60"/>
        <w:jc w:val="both"/>
        <w:rPr>
          <w:i/>
          <w:iCs/>
          <w:color w:val="0000FF"/>
        </w:rPr>
      </w:pPr>
      <w:r w:rsidRPr="5E39DE55">
        <w:rPr>
          <w:i/>
          <w:iCs/>
          <w:color w:val="0000FF"/>
        </w:rPr>
        <w:t xml:space="preserve">Šajā </w:t>
      </w:r>
      <w:r w:rsidR="00DB62F7" w:rsidRPr="5E39DE55">
        <w:rPr>
          <w:i/>
          <w:iCs/>
          <w:color w:val="0000FF"/>
        </w:rPr>
        <w:t xml:space="preserve">sadaļā </w:t>
      </w:r>
      <w:r w:rsidRPr="5E39DE55">
        <w:rPr>
          <w:i/>
          <w:iCs/>
          <w:color w:val="0000FF"/>
        </w:rPr>
        <w:t>projekta iesniedzējs sniedz informāciju par projekta iesniedzēja iesniegt</w:t>
      </w:r>
      <w:r w:rsidR="00A23A0E" w:rsidRPr="5E39DE55">
        <w:rPr>
          <w:i/>
          <w:iCs/>
          <w:color w:val="0000FF"/>
        </w:rPr>
        <w:t>aj</w:t>
      </w:r>
      <w:r w:rsidRPr="5E39DE55">
        <w:rPr>
          <w:i/>
          <w:iCs/>
          <w:color w:val="0000FF"/>
        </w:rPr>
        <w:t>iem, īstenotajiem (jau pabeigtajiem) vai īstenošanā esoš</w:t>
      </w:r>
      <w:r w:rsidR="00A23A0E" w:rsidRPr="5E39DE55">
        <w:rPr>
          <w:i/>
          <w:iCs/>
          <w:color w:val="0000FF"/>
        </w:rPr>
        <w:t>aj</w:t>
      </w:r>
      <w:r w:rsidRPr="5E39DE55">
        <w:rPr>
          <w:i/>
          <w:iCs/>
          <w:color w:val="0000FF"/>
        </w:rPr>
        <w:t xml:space="preserve">iem projektiem, ar kuriem konstatējama projekta iesniegumā plānoto darbību un izmaksu </w:t>
      </w:r>
      <w:bookmarkStart w:id="4" w:name="_Int_aUfn3hYg"/>
      <w:proofErr w:type="spellStart"/>
      <w:r w:rsidR="00CE5548" w:rsidRPr="5E39DE55">
        <w:rPr>
          <w:i/>
          <w:iCs/>
          <w:color w:val="0000FF"/>
        </w:rPr>
        <w:t>papildinā</w:t>
      </w:r>
      <w:r w:rsidR="00790EF8" w:rsidRPr="5E39DE55">
        <w:rPr>
          <w:i/>
          <w:iCs/>
          <w:color w:val="0000FF"/>
        </w:rPr>
        <w:t>m</w:t>
      </w:r>
      <w:r w:rsidR="00071E37" w:rsidRPr="5E39DE55">
        <w:rPr>
          <w:i/>
          <w:iCs/>
          <w:color w:val="0000FF"/>
        </w:rPr>
        <w:t>ība</w:t>
      </w:r>
      <w:bookmarkEnd w:id="4"/>
      <w:proofErr w:type="spellEnd"/>
      <w:r w:rsidR="00A40DCF" w:rsidRPr="5E39DE55">
        <w:rPr>
          <w:i/>
          <w:iCs/>
          <w:color w:val="0000FF"/>
        </w:rPr>
        <w:t xml:space="preserve"> vai </w:t>
      </w:r>
      <w:r w:rsidR="00071E37" w:rsidRPr="5E39DE55">
        <w:rPr>
          <w:i/>
          <w:iCs/>
          <w:color w:val="0000FF"/>
        </w:rPr>
        <w:t>demarkācija</w:t>
      </w:r>
      <w:r w:rsidR="00A40DCF" w:rsidRPr="5E39DE55">
        <w:rPr>
          <w:i/>
          <w:iCs/>
          <w:color w:val="0000FF"/>
        </w:rPr>
        <w:t xml:space="preserve"> (skaidra nošķiršana</w:t>
      </w:r>
      <w:ins w:id="5" w:author="CFLA" w:date="2023-09-25T09:22:00Z">
        <w:r w:rsidR="00A40DCF" w:rsidRPr="5E39DE55">
          <w:rPr>
            <w:i/>
            <w:iCs/>
            <w:color w:val="0000FF"/>
          </w:rPr>
          <w:t>)</w:t>
        </w:r>
        <w:r w:rsidR="00071E37" w:rsidRPr="5E39DE55">
          <w:rPr>
            <w:i/>
            <w:iCs/>
            <w:color w:val="0000FF"/>
          </w:rPr>
          <w:t>.</w:t>
        </w:r>
        <w:r w:rsidR="00EB1F1F" w:rsidRPr="00EB1F1F">
          <w:t xml:space="preserve"> </w:t>
        </w:r>
        <w:r w:rsidR="00EB1F1F">
          <w:t>J</w:t>
        </w:r>
        <w:r w:rsidR="00EB1F1F" w:rsidRPr="00EB1F1F">
          <w:rPr>
            <w:i/>
            <w:iCs/>
            <w:color w:val="0000FF"/>
          </w:rPr>
          <w:t xml:space="preserve">a projekta iesniedzējam nav citu iesniegtu, īstenotu (jau pabeigtu) vai īstenošanā esošu projektu, ar kuriem konstatējama projekta iesniegumā plānoto darbību un izmaksu </w:t>
        </w:r>
        <w:proofErr w:type="spellStart"/>
        <w:r w:rsidR="00EB1F1F" w:rsidRPr="00EB1F1F">
          <w:rPr>
            <w:i/>
            <w:iCs/>
            <w:color w:val="0000FF"/>
          </w:rPr>
          <w:t>papildināmība</w:t>
        </w:r>
        <w:proofErr w:type="spellEnd"/>
        <w:r w:rsidR="00EB1F1F" w:rsidRPr="00EB1F1F">
          <w:rPr>
            <w:i/>
            <w:iCs/>
            <w:color w:val="0000FF"/>
          </w:rPr>
          <w:t xml:space="preserve"> vai demarkācija, sadaļ</w:t>
        </w:r>
        <w:r w:rsidR="00EB1F1F">
          <w:rPr>
            <w:i/>
            <w:iCs/>
            <w:color w:val="0000FF"/>
          </w:rPr>
          <w:t>u</w:t>
        </w:r>
        <w:r w:rsidR="00EB1F1F" w:rsidRPr="00EB1F1F">
          <w:rPr>
            <w:i/>
            <w:iCs/>
            <w:color w:val="0000FF"/>
          </w:rPr>
          <w:t xml:space="preserve"> </w:t>
        </w:r>
        <w:r w:rsidR="00EB1F1F">
          <w:rPr>
            <w:i/>
            <w:iCs/>
            <w:color w:val="0000FF"/>
          </w:rPr>
          <w:t>neaizpilda.</w:t>
        </w:r>
      </w:ins>
    </w:p>
    <w:p w14:paraId="2C119C86" w14:textId="77777777" w:rsidR="001857F1" w:rsidRDefault="001857F1" w:rsidP="001857F1">
      <w:pPr>
        <w:spacing w:before="60" w:after="60"/>
        <w:jc w:val="both"/>
        <w:rPr>
          <w:i/>
          <w:color w:val="0000FF"/>
        </w:rPr>
      </w:pPr>
    </w:p>
    <w:p w14:paraId="291BAF6B" w14:textId="2B67973E" w:rsidR="00613FDE" w:rsidRPr="00422134" w:rsidRDefault="001857F1" w:rsidP="00422134">
      <w:pPr>
        <w:pStyle w:val="NormalWeb"/>
        <w:numPr>
          <w:ilvl w:val="0"/>
          <w:numId w:val="4"/>
        </w:numPr>
        <w:spacing w:before="0" w:beforeAutospacing="0" w:after="0" w:afterAutospacing="0"/>
        <w:ind w:left="357" w:hanging="357"/>
        <w:jc w:val="both"/>
        <w:rPr>
          <w:b/>
          <w:bCs/>
          <w:i/>
          <w:iCs/>
          <w:color w:val="0000FF"/>
        </w:rPr>
      </w:pPr>
      <w:r w:rsidRPr="16586F0E">
        <w:rPr>
          <w:b/>
          <w:bCs/>
          <w:i/>
          <w:iCs/>
          <w:color w:val="0000FF"/>
        </w:rPr>
        <w:t>Sniegtajai informācijai jāapliecina dubultā finansējuma neesamīb</w:t>
      </w:r>
      <w:r w:rsidR="00CE5548" w:rsidRPr="16586F0E">
        <w:rPr>
          <w:b/>
          <w:bCs/>
          <w:i/>
          <w:iCs/>
          <w:color w:val="0000FF"/>
        </w:rPr>
        <w:t>a</w:t>
      </w:r>
      <w:r w:rsidR="00A50650" w:rsidRPr="16586F0E">
        <w:rPr>
          <w:b/>
          <w:bCs/>
          <w:i/>
          <w:iCs/>
          <w:color w:val="0000FF"/>
        </w:rPr>
        <w:t xml:space="preserve">, t.i., </w:t>
      </w:r>
      <w:r w:rsidR="007370FB" w:rsidRPr="16586F0E">
        <w:rPr>
          <w:b/>
          <w:bCs/>
          <w:i/>
          <w:iCs/>
          <w:color w:val="0000FF"/>
        </w:rPr>
        <w:t>projektā plānotās</w:t>
      </w:r>
      <w:r w:rsidR="000268C6" w:rsidRPr="16586F0E">
        <w:rPr>
          <w:b/>
          <w:bCs/>
          <w:i/>
          <w:iCs/>
          <w:color w:val="0000FF"/>
        </w:rPr>
        <w:t xml:space="preserve"> izmaksas </w:t>
      </w:r>
      <w:r w:rsidR="007370FB" w:rsidRPr="16586F0E">
        <w:rPr>
          <w:b/>
          <w:bCs/>
          <w:i/>
          <w:iCs/>
          <w:color w:val="0000FF"/>
        </w:rPr>
        <w:t xml:space="preserve">nav un netiks </w:t>
      </w:r>
      <w:r w:rsidR="000268C6" w:rsidRPr="16586F0E">
        <w:rPr>
          <w:b/>
          <w:bCs/>
          <w:i/>
          <w:iCs/>
          <w:color w:val="0000FF"/>
        </w:rPr>
        <w:t xml:space="preserve">finansētas no </w:t>
      </w:r>
      <w:r w:rsidR="001D549D" w:rsidRPr="16586F0E">
        <w:rPr>
          <w:b/>
          <w:bCs/>
          <w:i/>
          <w:iCs/>
          <w:color w:val="0000FF"/>
        </w:rPr>
        <w:t>citiem Eiropas Savienības finanšu avotiem vai citiem ārvalstu finanšu instrumentiem, kā arī valsts un pašvaldību budžeta līdzekļiem</w:t>
      </w:r>
      <w:r w:rsidR="007370FB" w:rsidRPr="16586F0E">
        <w:rPr>
          <w:b/>
          <w:bCs/>
          <w:i/>
          <w:iCs/>
          <w:color w:val="0000FF"/>
        </w:rPr>
        <w:t>.</w:t>
      </w:r>
    </w:p>
    <w:p w14:paraId="44048DEA" w14:textId="77777777" w:rsidR="001857F1" w:rsidRPr="00613FDE" w:rsidRDefault="001857F1" w:rsidP="00D66D58">
      <w:pPr>
        <w:pStyle w:val="NormalWeb"/>
        <w:spacing w:before="0" w:beforeAutospacing="0" w:after="0" w:afterAutospacing="0"/>
        <w:ind w:left="426"/>
        <w:jc w:val="both"/>
        <w:rPr>
          <w:rFonts w:eastAsia="Times New Roman"/>
          <w:sz w:val="28"/>
          <w:szCs w:val="28"/>
        </w:rPr>
      </w:pPr>
    </w:p>
    <w:tbl>
      <w:tblPr>
        <w:tblStyle w:val="TableGrid"/>
        <w:tblW w:w="0" w:type="auto"/>
        <w:tblLook w:val="04A0" w:firstRow="1" w:lastRow="0" w:firstColumn="1" w:lastColumn="0" w:noHBand="0" w:noVBand="1"/>
      </w:tblPr>
      <w:tblGrid>
        <w:gridCol w:w="7650"/>
        <w:gridCol w:w="1977"/>
      </w:tblGrid>
      <w:tr w:rsidR="00052C66" w:rsidRPr="00E25956" w14:paraId="4A61C4A5" w14:textId="77777777" w:rsidTr="00D744BD">
        <w:trPr>
          <w:trHeight w:val="1544"/>
        </w:trPr>
        <w:tc>
          <w:tcPr>
            <w:tcW w:w="7650" w:type="dxa"/>
            <w:vAlign w:val="center"/>
          </w:tcPr>
          <w:p w14:paraId="0D475620" w14:textId="72CF6AC5" w:rsidR="00052C66" w:rsidRPr="00E25956" w:rsidRDefault="00052C66" w:rsidP="005E198A">
            <w:pPr>
              <w:pStyle w:val="Heading3"/>
              <w:spacing w:before="0" w:beforeAutospacing="0" w:after="0" w:afterAutospacing="0"/>
              <w:jc w:val="center"/>
              <w:rPr>
                <w:rFonts w:eastAsia="Times New Roman"/>
                <w:sz w:val="28"/>
                <w:szCs w:val="28"/>
              </w:rPr>
            </w:pPr>
            <w:r w:rsidRPr="00E25956">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9"/>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77777777" w:rsidR="00052C66" w:rsidRPr="00E25956"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14:paraId="04BFBA7B" w14:textId="1AE85A8B" w:rsidR="00052C66" w:rsidRPr="00635CD0" w:rsidRDefault="00052C66" w:rsidP="005E198A">
            <w:pPr>
              <w:pStyle w:val="Heading3"/>
              <w:spacing w:before="0" w:beforeAutospacing="0" w:after="0" w:afterAutospacing="0"/>
              <w:jc w:val="center"/>
              <w:rPr>
                <w:rFonts w:eastAsia="Times New Roman"/>
                <w:b w:val="0"/>
                <w:bCs w:val="0"/>
                <w:i/>
                <w:iCs/>
                <w:color w:val="7F7F7F" w:themeColor="text1" w:themeTint="80"/>
                <w:sz w:val="24"/>
                <w:szCs w:val="24"/>
              </w:rPr>
            </w:pPr>
            <w:r w:rsidRPr="00635CD0">
              <w:rPr>
                <w:b w:val="0"/>
                <w:bCs w:val="0"/>
                <w:i/>
                <w:iCs/>
                <w:color w:val="0000FF"/>
                <w:sz w:val="24"/>
                <w:szCs w:val="24"/>
              </w:rPr>
              <w:t>Var pievienot vairākus projektus, katram izveidojot atsevišķu tabulu</w:t>
            </w:r>
          </w:p>
        </w:tc>
      </w:tr>
    </w:tbl>
    <w:p w14:paraId="09B06568" w14:textId="6F6D8652" w:rsidR="004B1BF8" w:rsidRPr="00E25956" w:rsidRDefault="004B1BF8" w:rsidP="00F03616">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4673"/>
        <w:gridCol w:w="4954"/>
      </w:tblGrid>
      <w:tr w:rsidR="00961F9E" w:rsidRPr="00E25956" w14:paraId="16F59F78" w14:textId="77777777" w:rsidTr="5E39DE55">
        <w:trPr>
          <w:cantSplit/>
        </w:trPr>
        <w:tc>
          <w:tcPr>
            <w:tcW w:w="4673" w:type="dxa"/>
            <w:vMerge w:val="restart"/>
          </w:tcPr>
          <w:p w14:paraId="50742A18" w14:textId="6CF35F32" w:rsidR="005E198A" w:rsidRDefault="005E198A" w:rsidP="50861470">
            <w:pPr>
              <w:pStyle w:val="Heading3"/>
              <w:spacing w:before="0" w:beforeAutospacing="0" w:after="0" w:afterAutospacing="0"/>
              <w:jc w:val="both"/>
              <w:rPr>
                <w:noProof/>
              </w:rPr>
            </w:pPr>
            <w:r>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14:paraId="30B8CE69" w14:textId="77777777" w:rsidR="005E198A" w:rsidRDefault="005E198A" w:rsidP="50861470">
            <w:pPr>
              <w:pStyle w:val="Heading3"/>
              <w:spacing w:before="0" w:beforeAutospacing="0" w:after="0" w:afterAutospacing="0"/>
              <w:jc w:val="both"/>
              <w:rPr>
                <w:noProof/>
              </w:rPr>
            </w:pPr>
          </w:p>
          <w:p w14:paraId="43751C7A" w14:textId="609E3735" w:rsidR="00961F9E" w:rsidRPr="00E25956" w:rsidRDefault="020680FF" w:rsidP="50861470">
            <w:pPr>
              <w:pStyle w:val="Heading3"/>
              <w:spacing w:before="0" w:beforeAutospacing="0" w:after="0" w:afterAutospacing="0"/>
              <w:jc w:val="both"/>
              <w:rPr>
                <w:noProof/>
              </w:rPr>
            </w:pPr>
            <w:r>
              <w:rPr>
                <w:noProof/>
              </w:rPr>
              <w:lastRenderedPageBreak/>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14:paraId="661AC69F" w14:textId="3B008F7D" w:rsidR="00961F9E" w:rsidRPr="00E25956" w:rsidRDefault="020680FF" w:rsidP="50861470">
            <w:pPr>
              <w:pStyle w:val="Heading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14:paraId="32362A52"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lastRenderedPageBreak/>
              <w:t>Kas ir projekta atbalsta sniedzējs?</w:t>
            </w:r>
          </w:p>
          <w:p w14:paraId="5EE6063A" w14:textId="77777777" w:rsidR="00961F9E" w:rsidRPr="00E25956"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2F831023" w14:textId="77777777" w:rsidR="00961F9E" w:rsidRPr="00E25956" w:rsidRDefault="00961F9E" w:rsidP="00D83994">
            <w:pPr>
              <w:pStyle w:val="Heading3"/>
              <w:numPr>
                <w:ilvl w:val="0"/>
                <w:numId w:val="15"/>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CFLA,</w:t>
            </w:r>
          </w:p>
          <w:p w14:paraId="2C42BA66" w14:textId="54DCA3C1" w:rsidR="00961F9E" w:rsidRPr="00E25956" w:rsidRDefault="00961F9E" w:rsidP="00D83994">
            <w:pPr>
              <w:pStyle w:val="Heading3"/>
              <w:numPr>
                <w:ilvl w:val="0"/>
                <w:numId w:val="15"/>
              </w:numPr>
              <w:spacing w:before="0" w:beforeAutospacing="0" w:after="0" w:afterAutospacing="0"/>
              <w:jc w:val="both"/>
              <w:rPr>
                <w:rFonts w:eastAsia="Times New Roman"/>
                <w:sz w:val="24"/>
                <w:szCs w:val="24"/>
              </w:rPr>
            </w:pPr>
            <w:r w:rsidRPr="00E25956">
              <w:rPr>
                <w:b w:val="0"/>
                <w:bCs w:val="0"/>
                <w:color w:val="7F7F7F" w:themeColor="text1" w:themeTint="80"/>
                <w:sz w:val="24"/>
                <w:szCs w:val="24"/>
              </w:rPr>
              <w:t>cits</w:t>
            </w:r>
          </w:p>
        </w:tc>
      </w:tr>
      <w:tr w:rsidR="00961F9E" w:rsidRPr="00E25956" w14:paraId="63CA1214" w14:textId="77777777" w:rsidTr="5E39DE55">
        <w:trPr>
          <w:cantSplit/>
        </w:trPr>
        <w:tc>
          <w:tcPr>
            <w:tcW w:w="4673" w:type="dxa"/>
            <w:vMerge/>
          </w:tcPr>
          <w:p w14:paraId="67F36BD9"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9E5927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Lomas projektā</w:t>
            </w:r>
          </w:p>
          <w:p w14:paraId="4BF7A3CE" w14:textId="77777777" w:rsidR="00961F9E" w:rsidRPr="00E25956"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6014D310" w14:textId="77777777" w:rsidR="00961F9E" w:rsidRPr="00E25956" w:rsidRDefault="00961F9E" w:rsidP="00D83994">
            <w:pPr>
              <w:pStyle w:val="Heading3"/>
              <w:numPr>
                <w:ilvl w:val="0"/>
                <w:numId w:val="16"/>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projekta īstenotājs,</w:t>
            </w:r>
          </w:p>
          <w:p w14:paraId="007D58F3" w14:textId="62187A33" w:rsidR="00961F9E" w:rsidRPr="00E25956" w:rsidRDefault="00961F9E" w:rsidP="00D83994">
            <w:pPr>
              <w:pStyle w:val="Heading3"/>
              <w:numPr>
                <w:ilvl w:val="0"/>
                <w:numId w:val="16"/>
              </w:numPr>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sadarbības partneris</w:t>
            </w:r>
          </w:p>
        </w:tc>
      </w:tr>
      <w:tr w:rsidR="00961F9E" w:rsidRPr="00E25956" w14:paraId="044DE2A7" w14:textId="77777777" w:rsidTr="5E39DE55">
        <w:trPr>
          <w:cantSplit/>
        </w:trPr>
        <w:tc>
          <w:tcPr>
            <w:tcW w:w="4673" w:type="dxa"/>
            <w:vMerge/>
          </w:tcPr>
          <w:p w14:paraId="5A24851F"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D375588"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Projekts</w:t>
            </w:r>
          </w:p>
          <w:p w14:paraId="4613E53B" w14:textId="0ED92517" w:rsidR="00961F9E" w:rsidRPr="00E25956" w:rsidRDefault="00961F9E" w:rsidP="00961F9E">
            <w:pPr>
              <w:pStyle w:val="Heading3"/>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E25956" w14:paraId="1CA8E7FC" w14:textId="77777777" w:rsidTr="5E39DE55">
        <w:trPr>
          <w:cantSplit/>
        </w:trPr>
        <w:tc>
          <w:tcPr>
            <w:tcW w:w="4673" w:type="dxa"/>
            <w:vMerge/>
          </w:tcPr>
          <w:p w14:paraId="3AFCC875"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1E0E365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nosaukums</w:t>
            </w:r>
          </w:p>
          <w:p w14:paraId="22486C7F" w14:textId="77777777" w:rsidR="00961F9E" w:rsidRPr="00E25956" w:rsidRDefault="00961F9E" w:rsidP="00961F9E">
            <w:pPr>
              <w:rPr>
                <w:color w:val="7F7F7F" w:themeColor="text1" w:themeTint="80"/>
              </w:rPr>
            </w:pPr>
            <w:r w:rsidRPr="00E25956">
              <w:rPr>
                <w:color w:val="7F7F7F" w:themeColor="text1" w:themeTint="80"/>
              </w:rPr>
              <w:t>Ievada informāciju</w:t>
            </w:r>
          </w:p>
          <w:p w14:paraId="0EA2F54B" w14:textId="4F770E64" w:rsidR="00961F9E" w:rsidRPr="00635CD0" w:rsidRDefault="00961F9E" w:rsidP="00961F9E">
            <w:pPr>
              <w:pStyle w:val="NormalWeb"/>
              <w:spacing w:before="0" w:beforeAutospacing="0" w:after="0" w:afterAutospacing="0"/>
              <w:jc w:val="both"/>
              <w:rPr>
                <w:i/>
                <w:iCs/>
                <w:color w:val="7F7F7F" w:themeColor="text1" w:themeTint="80"/>
              </w:rPr>
            </w:pPr>
            <w:r w:rsidRPr="00635CD0">
              <w:rPr>
                <w:i/>
                <w:iCs/>
                <w:color w:val="0000FF"/>
              </w:rPr>
              <w:t>Norāda saistītā projekta nosaukumu</w:t>
            </w:r>
          </w:p>
        </w:tc>
      </w:tr>
      <w:tr w:rsidR="00961F9E" w:rsidRPr="00E25956" w14:paraId="1D0CC1DB" w14:textId="77777777" w:rsidTr="5E39DE55">
        <w:trPr>
          <w:cantSplit/>
        </w:trPr>
        <w:tc>
          <w:tcPr>
            <w:tcW w:w="4673" w:type="dxa"/>
            <w:vMerge/>
          </w:tcPr>
          <w:p w14:paraId="16D868B2"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F7BF0E8"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numurs</w:t>
            </w:r>
          </w:p>
          <w:p w14:paraId="00D5F589" w14:textId="77777777" w:rsidR="00961F9E" w:rsidRPr="00E25956" w:rsidRDefault="00961F9E" w:rsidP="00961F9E">
            <w:pPr>
              <w:rPr>
                <w:color w:val="7F7F7F" w:themeColor="text1" w:themeTint="80"/>
              </w:rPr>
            </w:pPr>
            <w:r w:rsidRPr="00E25956">
              <w:rPr>
                <w:color w:val="7F7F7F" w:themeColor="text1" w:themeTint="80"/>
              </w:rPr>
              <w:t>Ievada informāciju</w:t>
            </w:r>
          </w:p>
          <w:p w14:paraId="07352658" w14:textId="4FB1B893" w:rsidR="00961F9E" w:rsidRPr="00635CD0" w:rsidRDefault="00961F9E" w:rsidP="00961F9E">
            <w:pPr>
              <w:pStyle w:val="NormalWeb"/>
              <w:spacing w:before="0" w:beforeAutospacing="0" w:after="0" w:afterAutospacing="0"/>
              <w:jc w:val="both"/>
              <w:rPr>
                <w:i/>
                <w:iCs/>
                <w:color w:val="0000FF"/>
              </w:rPr>
            </w:pPr>
            <w:r w:rsidRPr="00635CD0">
              <w:rPr>
                <w:i/>
                <w:iCs/>
                <w:color w:val="0000FF"/>
              </w:rPr>
              <w:t>Norāda saistītā projekta numuru</w:t>
            </w:r>
          </w:p>
        </w:tc>
      </w:tr>
      <w:tr w:rsidR="00961F9E" w:rsidRPr="00E25956" w14:paraId="3D4C5F3C" w14:textId="77777777" w:rsidTr="5E39DE55">
        <w:trPr>
          <w:cantSplit/>
        </w:trPr>
        <w:tc>
          <w:tcPr>
            <w:tcW w:w="4673" w:type="dxa"/>
            <w:vMerge/>
          </w:tcPr>
          <w:p w14:paraId="0D75B7C4"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983D3A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Īstenošanas periods no-, - līdz</w:t>
            </w:r>
          </w:p>
          <w:p w14:paraId="115C8EBC" w14:textId="77777777" w:rsidR="00961F9E" w:rsidRPr="00E25956" w:rsidRDefault="00961F9E" w:rsidP="00961F9E">
            <w:pPr>
              <w:rPr>
                <w:color w:val="7F7F7F" w:themeColor="text1" w:themeTint="80"/>
              </w:rPr>
            </w:pPr>
            <w:r w:rsidRPr="00E25956">
              <w:rPr>
                <w:color w:val="7F7F7F" w:themeColor="text1" w:themeTint="80"/>
              </w:rPr>
              <w:t xml:space="preserve">Datuma izvēles laukā izvēlas datumu no kalendāra </w:t>
            </w:r>
          </w:p>
          <w:p w14:paraId="78179F6F" w14:textId="26DC7194" w:rsidR="00961F9E" w:rsidRPr="00635CD0" w:rsidRDefault="00961F9E" w:rsidP="00961F9E">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Ievada saistītā projekta īstenošanas periodu</w:t>
            </w:r>
          </w:p>
        </w:tc>
      </w:tr>
      <w:tr w:rsidR="00961F9E" w:rsidRPr="00E25956" w14:paraId="137DC819" w14:textId="77777777" w:rsidTr="5E39DE55">
        <w:trPr>
          <w:cantSplit/>
        </w:trPr>
        <w:tc>
          <w:tcPr>
            <w:tcW w:w="4673" w:type="dxa"/>
            <w:vMerge/>
          </w:tcPr>
          <w:p w14:paraId="35EE48A7"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286E2C71"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kopsavilkums, galvenās darbības</w:t>
            </w:r>
          </w:p>
          <w:p w14:paraId="070970DC" w14:textId="77777777" w:rsidR="00961F9E"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11660FEE" w14:textId="3341CEB7" w:rsidR="000F77D8" w:rsidRPr="00635CD0" w:rsidRDefault="000F77D8" w:rsidP="00961F9E">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Sniedz visaptverošu, strukturētu projekta būtības kopsavilkumu, norādot galvenās projekta darbības.</w:t>
            </w:r>
          </w:p>
        </w:tc>
      </w:tr>
      <w:tr w:rsidR="00961F9E" w:rsidRPr="00E25956" w14:paraId="7380D85C" w14:textId="77777777" w:rsidTr="5E39DE55">
        <w:trPr>
          <w:cantSplit/>
        </w:trPr>
        <w:tc>
          <w:tcPr>
            <w:tcW w:w="4673" w:type="dxa"/>
            <w:vMerge/>
          </w:tcPr>
          <w:p w14:paraId="5B72281E"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403EBFA1" w14:textId="77777777" w:rsidR="00961F9E" w:rsidRPr="00E25956" w:rsidRDefault="01CA6846" w:rsidP="5E39DE55">
            <w:pPr>
              <w:pStyle w:val="NormalWeb"/>
              <w:spacing w:before="0" w:beforeAutospacing="0" w:after="0" w:afterAutospacing="0"/>
              <w:jc w:val="both"/>
              <w:rPr>
                <w:rFonts w:eastAsia="Times New Roman"/>
                <w:b/>
                <w:bCs/>
              </w:rPr>
            </w:pPr>
            <w:bookmarkStart w:id="6" w:name="_Int_WS6HN3yA"/>
            <w:proofErr w:type="spellStart"/>
            <w:r w:rsidRPr="5E39DE55">
              <w:rPr>
                <w:rFonts w:eastAsia="Times New Roman"/>
                <w:b/>
                <w:bCs/>
              </w:rPr>
              <w:t>Papildināmības</w:t>
            </w:r>
            <w:bookmarkEnd w:id="6"/>
            <w:proofErr w:type="spellEnd"/>
            <w:r w:rsidRPr="5E39DE55">
              <w:rPr>
                <w:rFonts w:eastAsia="Times New Roman"/>
                <w:b/>
                <w:bCs/>
              </w:rPr>
              <w:t>/</w:t>
            </w:r>
            <w:bookmarkStart w:id="7" w:name="_Int_WsXtFIW8"/>
            <w:proofErr w:type="spellStart"/>
            <w:r w:rsidRPr="5E39DE55">
              <w:rPr>
                <w:rFonts w:eastAsia="Times New Roman"/>
                <w:b/>
                <w:bCs/>
              </w:rPr>
              <w:t>demakrācijas</w:t>
            </w:r>
            <w:bookmarkEnd w:id="7"/>
            <w:proofErr w:type="spellEnd"/>
            <w:r w:rsidRPr="5E39DE55">
              <w:rPr>
                <w:rFonts w:eastAsia="Times New Roman"/>
                <w:b/>
                <w:bCs/>
              </w:rPr>
              <w:t xml:space="preserve"> apraksts</w:t>
            </w:r>
          </w:p>
          <w:p w14:paraId="72B96FEB" w14:textId="77777777" w:rsidR="00961F9E"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4579FA37" w14:textId="1106DE9C" w:rsidR="000F77D8" w:rsidRPr="00635CD0" w:rsidRDefault="0AD08B7F" w:rsidP="5E39DE55">
            <w:pPr>
              <w:pStyle w:val="Heading3"/>
              <w:spacing w:before="0" w:beforeAutospacing="0" w:after="0" w:afterAutospacing="0"/>
              <w:jc w:val="both"/>
              <w:rPr>
                <w:rFonts w:eastAsia="Times New Roman"/>
                <w:b w:val="0"/>
                <w:bCs w:val="0"/>
                <w:i/>
                <w:iCs/>
                <w:sz w:val="24"/>
                <w:szCs w:val="24"/>
              </w:rPr>
            </w:pPr>
            <w:r w:rsidRPr="5E39DE55">
              <w:rPr>
                <w:b w:val="0"/>
                <w:bCs w:val="0"/>
                <w:i/>
                <w:iCs/>
                <w:color w:val="0000FF"/>
                <w:sz w:val="24"/>
                <w:szCs w:val="24"/>
              </w:rPr>
              <w:t xml:space="preserve">Apraksta plānoto darbību un izmaksu </w:t>
            </w:r>
            <w:bookmarkStart w:id="8" w:name="_Int_cURNWrYp"/>
            <w:proofErr w:type="spellStart"/>
            <w:r w:rsidR="7B8278C4" w:rsidRPr="5E39DE55">
              <w:rPr>
                <w:b w:val="0"/>
                <w:bCs w:val="0"/>
                <w:i/>
                <w:iCs/>
                <w:color w:val="0000FF"/>
                <w:sz w:val="24"/>
                <w:szCs w:val="24"/>
              </w:rPr>
              <w:t>papildināmību</w:t>
            </w:r>
            <w:bookmarkEnd w:id="8"/>
            <w:proofErr w:type="spellEnd"/>
            <w:r w:rsidR="7B8278C4" w:rsidRPr="5E39DE55">
              <w:rPr>
                <w:b w:val="0"/>
                <w:bCs w:val="0"/>
                <w:i/>
                <w:iCs/>
                <w:color w:val="0000FF"/>
                <w:sz w:val="24"/>
                <w:szCs w:val="24"/>
              </w:rPr>
              <w:t xml:space="preserve"> vai </w:t>
            </w:r>
            <w:r w:rsidRPr="5E39DE55">
              <w:rPr>
                <w:b w:val="0"/>
                <w:bCs w:val="0"/>
                <w:i/>
                <w:iCs/>
                <w:color w:val="0000FF"/>
                <w:sz w:val="24"/>
                <w:szCs w:val="24"/>
              </w:rPr>
              <w:t>demarkāciju</w:t>
            </w:r>
            <w:r w:rsidR="7B8278C4" w:rsidRPr="5E39DE55">
              <w:rPr>
                <w:b w:val="0"/>
                <w:bCs w:val="0"/>
                <w:i/>
                <w:iCs/>
                <w:color w:val="0000FF"/>
                <w:sz w:val="24"/>
                <w:szCs w:val="24"/>
              </w:rPr>
              <w:t>.</w:t>
            </w:r>
          </w:p>
        </w:tc>
      </w:tr>
      <w:tr w:rsidR="00961F9E" w:rsidRPr="00E25956" w14:paraId="167238C5" w14:textId="77777777" w:rsidTr="5E39DE55">
        <w:trPr>
          <w:cantSplit/>
        </w:trPr>
        <w:tc>
          <w:tcPr>
            <w:tcW w:w="4673" w:type="dxa"/>
            <w:vMerge/>
          </w:tcPr>
          <w:p w14:paraId="24158DD7"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4C142694"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Finansējums</w:t>
            </w:r>
          </w:p>
          <w:p w14:paraId="3C18D8AD" w14:textId="77777777" w:rsidR="00961F9E" w:rsidRPr="00E25956" w:rsidRDefault="00961F9E" w:rsidP="00961F9E">
            <w:pPr>
              <w:rPr>
                <w:color w:val="7F7F7F" w:themeColor="text1" w:themeTint="80"/>
              </w:rPr>
            </w:pPr>
            <w:r w:rsidRPr="00E25956">
              <w:rPr>
                <w:color w:val="7F7F7F" w:themeColor="text1" w:themeTint="80"/>
              </w:rPr>
              <w:t>Ievada informāciju</w:t>
            </w:r>
          </w:p>
          <w:p w14:paraId="69EF252E" w14:textId="72615F6D" w:rsidR="00961F9E" w:rsidRPr="00635CD0" w:rsidRDefault="00961F9E" w:rsidP="00961F9E">
            <w:pPr>
              <w:pStyle w:val="NormalWeb"/>
              <w:spacing w:before="0" w:beforeAutospacing="0" w:after="0" w:afterAutospacing="0"/>
              <w:jc w:val="both"/>
              <w:rPr>
                <w:i/>
                <w:iCs/>
                <w:color w:val="0000FF"/>
              </w:rPr>
            </w:pPr>
            <w:r w:rsidRPr="00635CD0">
              <w:rPr>
                <w:i/>
                <w:iCs/>
                <w:color w:val="0000FF"/>
              </w:rPr>
              <w:t>Norāda projekta kopējās izmaksas EUR</w:t>
            </w:r>
          </w:p>
        </w:tc>
      </w:tr>
      <w:tr w:rsidR="00961F9E" w:rsidRPr="00E25956" w14:paraId="67F88BE7" w14:textId="77777777" w:rsidTr="5E39DE55">
        <w:trPr>
          <w:cantSplit/>
        </w:trPr>
        <w:tc>
          <w:tcPr>
            <w:tcW w:w="4673" w:type="dxa"/>
            <w:vMerge/>
          </w:tcPr>
          <w:p w14:paraId="5E6FDA4B"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C1CB38D"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Finansējuma avots un veids</w:t>
            </w:r>
          </w:p>
          <w:p w14:paraId="242119F7" w14:textId="77777777" w:rsidR="00961F9E" w:rsidRPr="00E25956" w:rsidRDefault="00961F9E" w:rsidP="00961F9E">
            <w:pPr>
              <w:rPr>
                <w:color w:val="7F7F7F" w:themeColor="text1" w:themeTint="80"/>
              </w:rPr>
            </w:pPr>
            <w:r w:rsidRPr="00E25956">
              <w:rPr>
                <w:color w:val="7F7F7F" w:themeColor="text1" w:themeTint="80"/>
              </w:rPr>
              <w:t>Ievada informāciju</w:t>
            </w:r>
          </w:p>
          <w:p w14:paraId="04165647" w14:textId="24EDE862" w:rsidR="00961F9E" w:rsidRPr="00635CD0" w:rsidRDefault="00961F9E" w:rsidP="00961F9E">
            <w:pPr>
              <w:pStyle w:val="NormalWeb"/>
              <w:spacing w:before="0" w:beforeAutospacing="0" w:after="0" w:afterAutospacing="0"/>
              <w:jc w:val="both"/>
              <w:rPr>
                <w:rFonts w:eastAsia="Times New Roman"/>
                <w:b/>
                <w:bCs/>
                <w:i/>
                <w:iCs/>
              </w:rPr>
            </w:pPr>
            <w:r w:rsidRPr="00635CD0">
              <w:rPr>
                <w:i/>
                <w:iCs/>
                <w:color w:val="0000FF"/>
              </w:rPr>
              <w:t>Norāda finansējuma avotus un veidu (valsts/ pašvaldību budžets, ES fondi, cits)</w:t>
            </w:r>
          </w:p>
        </w:tc>
      </w:tr>
      <w:tr w:rsidR="00961F9E" w:rsidRPr="00E25956" w14:paraId="46B132F8" w14:textId="77777777" w:rsidTr="5E39DE55">
        <w:trPr>
          <w:cantSplit/>
        </w:trPr>
        <w:tc>
          <w:tcPr>
            <w:tcW w:w="4673" w:type="dxa"/>
            <w:vMerge/>
          </w:tcPr>
          <w:p w14:paraId="7A206CDF"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94B58CB"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Vai saņemts kā valsts atbalsts saimnieciskai darbībai?</w:t>
            </w:r>
          </w:p>
          <w:p w14:paraId="48FDABB6" w14:textId="1A9A30ED" w:rsidR="00961F9E" w:rsidRPr="00E25956" w:rsidRDefault="00961F9E" w:rsidP="00961F9E">
            <w:pPr>
              <w:pStyle w:val="NormalWeb"/>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00961F9E" w:rsidRPr="00E25956" w14:paraId="69D2F5D5" w14:textId="77777777" w:rsidTr="5E39DE55">
        <w:trPr>
          <w:cantSplit/>
        </w:trPr>
        <w:tc>
          <w:tcPr>
            <w:tcW w:w="4673" w:type="dxa"/>
            <w:vMerge/>
          </w:tcPr>
          <w:p w14:paraId="788EAD42"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5D19294F" w14:textId="09DB1102"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Regulējums</w:t>
            </w:r>
          </w:p>
          <w:p w14:paraId="2952B323" w14:textId="0A8266BA" w:rsidR="00961F9E" w:rsidRPr="00E25956" w:rsidRDefault="00961F9E" w:rsidP="00961F9E">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00C43E4E" w:rsidRPr="00C43E4E">
              <w:rPr>
                <w:color w:val="7F7F7F" w:themeColor="text1" w:themeTint="80"/>
              </w:rPr>
              <w:t>Vai saņemts kā valsts atbalsts saimnieciskai darbībai?</w:t>
            </w:r>
            <w:r w:rsidR="00C43E4E">
              <w:rPr>
                <w:color w:val="7F7F7F" w:themeColor="text1" w:themeTint="80"/>
              </w:rPr>
              <w:t>” atzīmēts “Jā”.</w:t>
            </w:r>
          </w:p>
          <w:p w14:paraId="1499C2CD" w14:textId="384F5DED" w:rsidR="00961F9E" w:rsidRPr="00635CD0" w:rsidRDefault="00961F9E" w:rsidP="00961F9E">
            <w:pPr>
              <w:pStyle w:val="NormalWeb"/>
              <w:spacing w:before="0" w:beforeAutospacing="0" w:after="0" w:afterAutospacing="0"/>
              <w:jc w:val="both"/>
              <w:rPr>
                <w:i/>
                <w:iCs/>
                <w:color w:val="0000FF"/>
                <w:u w:val="single"/>
              </w:rPr>
            </w:pPr>
            <w:r w:rsidRPr="00635CD0">
              <w:rPr>
                <w:i/>
                <w:iCs/>
                <w:color w:val="0000FF"/>
              </w:rPr>
              <w:t xml:space="preserve">Norāda valsts atbalsta regulējumu saskaņā ar kuru atbalsts sniegts (Vairāk informācijas par valsts atbalsta regulējumu - </w:t>
            </w:r>
            <w:hyperlink r:id="rId32" w:history="1">
              <w:r w:rsidRPr="00635CD0">
                <w:rPr>
                  <w:rStyle w:val="Hyperlink"/>
                  <w:i/>
                  <w:iCs/>
                </w:rPr>
                <w:t>https://www.cfla.gov.lv/lv/valsts-atbalsta-regulejums</w:t>
              </w:r>
            </w:hyperlink>
            <w:r w:rsidRPr="00635CD0">
              <w:rPr>
                <w:i/>
                <w:iCs/>
                <w:color w:val="0000FF"/>
              </w:rPr>
              <w:t>)</w:t>
            </w:r>
          </w:p>
        </w:tc>
      </w:tr>
    </w:tbl>
    <w:p w14:paraId="042B5AA3" w14:textId="2AAE3B0A" w:rsidR="00CF7C9E" w:rsidRPr="00E25956" w:rsidRDefault="00CF7C9E" w:rsidP="00F03616">
      <w:pPr>
        <w:pStyle w:val="NormalWeb"/>
        <w:spacing w:before="0" w:beforeAutospacing="0" w:after="0" w:afterAutospacing="0"/>
        <w:jc w:val="both"/>
        <w:rPr>
          <w:color w:val="00B0F0"/>
        </w:rPr>
      </w:pPr>
    </w:p>
    <w:p w14:paraId="1291493B" w14:textId="2B4EFBCD" w:rsidR="008D5043" w:rsidRDefault="008D5043">
      <w:pPr>
        <w:rPr>
          <w:rFonts w:eastAsia="Times New Roman"/>
          <w:b/>
          <w:bCs/>
          <w:sz w:val="32"/>
          <w:szCs w:val="32"/>
        </w:rPr>
      </w:pPr>
    </w:p>
    <w:p w14:paraId="43F0EB87" w14:textId="77777777" w:rsidR="00A53A85" w:rsidRDefault="00624A70">
      <w:pPr>
        <w:rPr>
          <w:rFonts w:eastAsia="Times New Roman"/>
          <w:sz w:val="32"/>
          <w:szCs w:val="32"/>
        </w:rPr>
        <w:sectPr w:rsidR="00A53A85" w:rsidSect="00250FD4">
          <w:pgSz w:w="11906" w:h="16838"/>
          <w:pgMar w:top="1134" w:right="851" w:bottom="1134" w:left="1418" w:header="709" w:footer="709" w:gutter="0"/>
          <w:cols w:space="708"/>
          <w:docGrid w:linePitch="360"/>
        </w:sectPr>
      </w:pPr>
      <w:r>
        <w:rPr>
          <w:rFonts w:eastAsia="Times New Roman"/>
          <w:sz w:val="32"/>
          <w:szCs w:val="32"/>
        </w:rPr>
        <w:br w:type="page"/>
      </w:r>
    </w:p>
    <w:p w14:paraId="05B199D6" w14:textId="77777777" w:rsidR="00624A70" w:rsidRDefault="00624A70">
      <w:pPr>
        <w:rPr>
          <w:rFonts w:eastAsia="Times New Roman"/>
          <w:b/>
          <w:bCs/>
          <w:sz w:val="32"/>
          <w:szCs w:val="32"/>
        </w:rPr>
      </w:pPr>
    </w:p>
    <w:p w14:paraId="23706643" w14:textId="6C76A91C" w:rsidR="009E54D4" w:rsidRDefault="00E25956" w:rsidP="00E25956">
      <w:pPr>
        <w:pStyle w:val="Heading2"/>
        <w:spacing w:before="0" w:beforeAutospacing="0" w:after="0" w:afterAutospacing="0"/>
        <w:jc w:val="center"/>
        <w:rPr>
          <w:rFonts w:eastAsia="Times New Roman"/>
          <w:sz w:val="32"/>
          <w:szCs w:val="32"/>
        </w:rPr>
      </w:pPr>
      <w:r w:rsidRPr="007F0C52">
        <w:rPr>
          <w:rFonts w:eastAsia="Times New Roman"/>
          <w:sz w:val="32"/>
          <w:szCs w:val="32"/>
        </w:rPr>
        <w:t xml:space="preserve">SADAĻA </w:t>
      </w:r>
      <w:r w:rsidR="00D83994" w:rsidRPr="007F0C52">
        <w:rPr>
          <w:rFonts w:eastAsia="Times New Roman"/>
          <w:sz w:val="32"/>
          <w:szCs w:val="32"/>
        </w:rPr>
        <w:t>–</w:t>
      </w:r>
      <w:r w:rsidRPr="007F0C52">
        <w:rPr>
          <w:rFonts w:eastAsia="Times New Roman"/>
          <w:sz w:val="32"/>
          <w:szCs w:val="32"/>
        </w:rPr>
        <w:t xml:space="preserve"> DARBĪBAS</w:t>
      </w:r>
      <w:r w:rsidR="003D1BDE">
        <w:rPr>
          <w:rFonts w:eastAsia="Times New Roman"/>
          <w:sz w:val="32"/>
          <w:szCs w:val="32"/>
        </w:rPr>
        <w:t xml:space="preserve"> UN IZMAKSAS</w:t>
      </w:r>
    </w:p>
    <w:p w14:paraId="4BFB86B6" w14:textId="2316C766" w:rsidR="00D83994" w:rsidRDefault="00D83994" w:rsidP="00E25956">
      <w:pPr>
        <w:pStyle w:val="Heading2"/>
        <w:spacing w:before="0" w:beforeAutospacing="0" w:after="0" w:afterAutospacing="0"/>
        <w:jc w:val="center"/>
        <w:rPr>
          <w:rFonts w:eastAsia="Times New Roman"/>
          <w:sz w:val="32"/>
          <w:szCs w:val="32"/>
        </w:rPr>
      </w:pPr>
    </w:p>
    <w:p w14:paraId="16B25532" w14:textId="3E68B857" w:rsidR="00DE1701" w:rsidRDefault="004260C6" w:rsidP="004260C6">
      <w:pPr>
        <w:pStyle w:val="NormalWeb"/>
        <w:spacing w:before="0" w:beforeAutospacing="0" w:after="0" w:afterAutospacing="0"/>
        <w:jc w:val="both"/>
        <w:rPr>
          <w:i/>
          <w:color w:val="0000FF"/>
        </w:rPr>
      </w:pPr>
      <w:r w:rsidRPr="006D18AC">
        <w:rPr>
          <w:i/>
          <w:iCs/>
          <w:color w:val="0000FF"/>
        </w:rPr>
        <w:t xml:space="preserve">Šajā </w:t>
      </w:r>
      <w:r>
        <w:rPr>
          <w:i/>
          <w:iCs/>
          <w:color w:val="0000FF"/>
        </w:rPr>
        <w:t xml:space="preserve">sadaļā </w:t>
      </w:r>
      <w:r w:rsidRPr="006D18AC">
        <w:rPr>
          <w:i/>
          <w:iCs/>
          <w:color w:val="0000FF"/>
        </w:rPr>
        <w:t xml:space="preserve">projekta iesniedzējs </w:t>
      </w:r>
      <w:r w:rsidR="009F7276">
        <w:rPr>
          <w:i/>
          <w:iCs/>
          <w:color w:val="0000FF"/>
        </w:rPr>
        <w:t>izvēlas</w:t>
      </w:r>
      <w:r w:rsidRPr="006D18AC">
        <w:rPr>
          <w:i/>
          <w:color w:val="0000FF"/>
        </w:rPr>
        <w:t xml:space="preserve"> projekta darbīb</w:t>
      </w:r>
      <w:r w:rsidR="009F7276">
        <w:rPr>
          <w:i/>
          <w:color w:val="0000FF"/>
        </w:rPr>
        <w:t xml:space="preserve">as un sniedz informāciju par tām, kā arī </w:t>
      </w:r>
      <w:r w:rsidR="00182256">
        <w:rPr>
          <w:i/>
          <w:color w:val="0000FF"/>
        </w:rPr>
        <w:t>norāda</w:t>
      </w:r>
      <w:r>
        <w:rPr>
          <w:i/>
          <w:color w:val="0000FF"/>
        </w:rPr>
        <w:t xml:space="preserve"> </w:t>
      </w:r>
      <w:r w:rsidR="00417380">
        <w:rPr>
          <w:i/>
          <w:color w:val="0000FF"/>
        </w:rPr>
        <w:t xml:space="preserve">projekta īstenošanas vietā uz projekta iesniegšanas dienu deklarēto iedzīvotāju skaitu. </w:t>
      </w:r>
    </w:p>
    <w:p w14:paraId="62BE5D02" w14:textId="77777777" w:rsidR="00885ED5" w:rsidRDefault="00885ED5" w:rsidP="004260C6">
      <w:pPr>
        <w:pStyle w:val="NormalWeb"/>
        <w:spacing w:before="0" w:beforeAutospacing="0" w:after="0" w:afterAutospacing="0"/>
        <w:jc w:val="both"/>
        <w:rPr>
          <w:i/>
          <w:color w:val="0000FF"/>
        </w:rPr>
      </w:pPr>
    </w:p>
    <w:p w14:paraId="5ACFC773" w14:textId="5274B274" w:rsidR="00DB62F7" w:rsidRDefault="00DE1701" w:rsidP="004260C6">
      <w:pPr>
        <w:pStyle w:val="NormalWeb"/>
        <w:spacing w:before="0" w:beforeAutospacing="0" w:after="0" w:afterAutospacing="0"/>
        <w:jc w:val="both"/>
        <w:rPr>
          <w:b/>
          <w:bCs/>
          <w:i/>
          <w:color w:val="0000FF"/>
        </w:rPr>
      </w:pPr>
      <w:r w:rsidRPr="007F0C52">
        <w:rPr>
          <w:b/>
          <w:bCs/>
          <w:i/>
          <w:color w:val="0000FF"/>
        </w:rPr>
        <w:t xml:space="preserve">!  </w:t>
      </w:r>
      <w:r w:rsidR="00460A1E">
        <w:rPr>
          <w:b/>
          <w:bCs/>
          <w:i/>
          <w:color w:val="0000FF"/>
        </w:rPr>
        <w:t>KPVIS</w:t>
      </w:r>
      <w:r w:rsidR="00225AA2" w:rsidRPr="007F0C52">
        <w:rPr>
          <w:b/>
          <w:bCs/>
          <w:i/>
          <w:color w:val="0000FF"/>
        </w:rPr>
        <w:t xml:space="preserve"> automātiski aprēķina projekta kopējās izmaksas un pieejamo atbalsta apjomu un intensitāti atbilstoši </w:t>
      </w:r>
      <w:r w:rsidRPr="007F0C52">
        <w:rPr>
          <w:b/>
          <w:bCs/>
          <w:i/>
          <w:color w:val="0000FF"/>
        </w:rPr>
        <w:t>V</w:t>
      </w:r>
      <w:r w:rsidR="00B931B2" w:rsidRPr="007F0C52">
        <w:rPr>
          <w:b/>
          <w:bCs/>
          <w:i/>
          <w:color w:val="0000FF"/>
        </w:rPr>
        <w:t>ienas vienības izmaksu metodikai</w:t>
      </w:r>
      <w:r w:rsidR="001870BD">
        <w:rPr>
          <w:b/>
          <w:bCs/>
          <w:i/>
          <w:color w:val="0000FF"/>
        </w:rPr>
        <w:t xml:space="preserve"> un deklarēto iedzīvotāju skaitam</w:t>
      </w:r>
      <w:r w:rsidR="00B931B2" w:rsidRPr="007F0C52">
        <w:rPr>
          <w:b/>
          <w:bCs/>
          <w:i/>
          <w:color w:val="0000FF"/>
        </w:rPr>
        <w:t>.</w:t>
      </w:r>
    </w:p>
    <w:p w14:paraId="558E940A" w14:textId="11439B13" w:rsidR="00A65175" w:rsidRPr="007F0C52" w:rsidRDefault="00A65175" w:rsidP="004260C6">
      <w:pPr>
        <w:pStyle w:val="NormalWeb"/>
        <w:spacing w:before="0" w:beforeAutospacing="0" w:after="0" w:afterAutospacing="0"/>
        <w:jc w:val="both"/>
        <w:rPr>
          <w:i/>
          <w:iCs/>
          <w:color w:val="0000FF"/>
        </w:rPr>
      </w:pPr>
    </w:p>
    <w:p w14:paraId="3FCA5FBD" w14:textId="186FD5E6" w:rsidR="0077228F" w:rsidRDefault="00DC6E68" w:rsidP="399A04A8">
      <w:pPr>
        <w:pStyle w:val="NormalWeb"/>
        <w:spacing w:before="120" w:beforeAutospacing="0" w:after="120" w:afterAutospacing="0"/>
        <w:jc w:val="both"/>
        <w:rPr>
          <w:i/>
          <w:iCs/>
          <w:color w:val="0000FF"/>
        </w:rPr>
      </w:pPr>
      <w:r w:rsidRPr="399A04A8">
        <w:rPr>
          <w:i/>
          <w:iCs/>
          <w:color w:val="0000FF"/>
        </w:rPr>
        <w:t>Sadaļā “</w:t>
      </w:r>
      <w:r w:rsidR="00664F45" w:rsidRPr="399A04A8">
        <w:rPr>
          <w:i/>
          <w:iCs/>
          <w:color w:val="0000FF"/>
        </w:rPr>
        <w:t>Īss tehniskā risinājuma apraksts</w:t>
      </w:r>
      <w:r w:rsidRPr="399A04A8">
        <w:rPr>
          <w:i/>
          <w:iCs/>
          <w:color w:val="0000FF"/>
        </w:rPr>
        <w:t>”</w:t>
      </w:r>
      <w:r w:rsidR="00664F45" w:rsidRPr="399A04A8">
        <w:rPr>
          <w:i/>
          <w:iCs/>
          <w:color w:val="0000FF"/>
        </w:rPr>
        <w:t xml:space="preserve"> </w:t>
      </w:r>
      <w:r w:rsidR="00A9593A" w:rsidRPr="399A04A8">
        <w:rPr>
          <w:i/>
          <w:iCs/>
          <w:color w:val="0000FF"/>
        </w:rPr>
        <w:t>iekļauj</w:t>
      </w:r>
      <w:r w:rsidR="00600930" w:rsidRPr="399A04A8">
        <w:rPr>
          <w:i/>
          <w:iCs/>
          <w:color w:val="0000FF"/>
        </w:rPr>
        <w:t xml:space="preserve">: </w:t>
      </w:r>
    </w:p>
    <w:p w14:paraId="1EE2A68C" w14:textId="3E365964" w:rsidR="000F2537" w:rsidRPr="007F0C52" w:rsidRDefault="0077228F" w:rsidP="0077228F">
      <w:pPr>
        <w:numPr>
          <w:ilvl w:val="0"/>
          <w:numId w:val="1"/>
        </w:numPr>
        <w:spacing w:before="60" w:after="60"/>
        <w:jc w:val="both"/>
        <w:rPr>
          <w:i/>
          <w:color w:val="0000FF"/>
        </w:rPr>
      </w:pPr>
      <w:r w:rsidRPr="007F0C52">
        <w:rPr>
          <w:i/>
          <w:iCs/>
          <w:color w:val="0000FF"/>
        </w:rPr>
        <w:t>plānotās siltumapgādes sistēmas aprakst</w:t>
      </w:r>
      <w:r w:rsidR="006D62EB">
        <w:rPr>
          <w:i/>
          <w:iCs/>
          <w:color w:val="0000FF"/>
        </w:rPr>
        <w:t>u</w:t>
      </w:r>
      <w:r w:rsidRPr="007F0C52">
        <w:rPr>
          <w:i/>
          <w:iCs/>
          <w:color w:val="0000FF"/>
        </w:rPr>
        <w:t>, kurā detalizēti norādīti projekta ietvaros veicamie pasākumi, tai skaitā uzstādāmās iekārtas parametri un citas veicamās darbības, kas nepieciešamas siltumapgādes sistēmas veiksmīgai darbībai;</w:t>
      </w:r>
    </w:p>
    <w:p w14:paraId="229BBE6F" w14:textId="2FD3E5CD" w:rsidR="000F2537" w:rsidRPr="007F0C52" w:rsidRDefault="0077228F" w:rsidP="0077228F">
      <w:pPr>
        <w:numPr>
          <w:ilvl w:val="0"/>
          <w:numId w:val="1"/>
        </w:numPr>
        <w:spacing w:before="60" w:after="60"/>
        <w:jc w:val="both"/>
        <w:rPr>
          <w:i/>
          <w:color w:val="0000FF"/>
        </w:rPr>
      </w:pPr>
      <w:r w:rsidRPr="007F0C52">
        <w:rPr>
          <w:i/>
          <w:iCs/>
          <w:color w:val="0000FF"/>
        </w:rPr>
        <w:t xml:space="preserve">kā plānota esošās apkures iekārtas demontāža. </w:t>
      </w:r>
      <w:r w:rsidR="00316FC0" w:rsidRPr="007F0C52">
        <w:rPr>
          <w:i/>
          <w:iCs/>
          <w:color w:val="0000FF"/>
        </w:rPr>
        <w:t xml:space="preserve">Ja esošās apkures iekārtas pilnīga demontāža nav iespējama vai ir neracionāla, piemēram, malkas krāsns iebūvēta sienā, vai ar kultūrvēsturisku vērtību apdarināta </w:t>
      </w:r>
      <w:proofErr w:type="spellStart"/>
      <w:r w:rsidR="00316FC0" w:rsidRPr="007F0C52">
        <w:rPr>
          <w:i/>
          <w:iCs/>
          <w:color w:val="0000FF"/>
        </w:rPr>
        <w:t>podiņkrāsns</w:t>
      </w:r>
      <w:proofErr w:type="spellEnd"/>
      <w:r w:rsidR="00316FC0" w:rsidRPr="007F0C52">
        <w:rPr>
          <w:i/>
          <w:iCs/>
          <w:color w:val="0000FF"/>
        </w:rPr>
        <w:t xml:space="preserve">, </w:t>
      </w:r>
      <w:r w:rsidR="00316FC0">
        <w:rPr>
          <w:i/>
          <w:iCs/>
          <w:color w:val="0000FF"/>
        </w:rPr>
        <w:t>projekta iesniegumam pievieno tehnisko pamatojumu un</w:t>
      </w:r>
      <w:r w:rsidR="00316FC0" w:rsidRPr="007F0C52">
        <w:rPr>
          <w:i/>
          <w:iCs/>
          <w:color w:val="0000FF"/>
        </w:rPr>
        <w:t xml:space="preserve"> sniedz </w:t>
      </w:r>
      <w:r w:rsidR="00316FC0">
        <w:rPr>
          <w:i/>
          <w:iCs/>
          <w:color w:val="0000FF"/>
        </w:rPr>
        <w:t xml:space="preserve">tehnisku un </w:t>
      </w:r>
      <w:r w:rsidR="00316FC0" w:rsidRPr="007F0C52">
        <w:rPr>
          <w:i/>
          <w:iCs/>
          <w:color w:val="0000FF"/>
        </w:rPr>
        <w:t xml:space="preserve">argumentētu </w:t>
      </w:r>
      <w:r w:rsidR="00316FC0">
        <w:rPr>
          <w:i/>
          <w:iCs/>
          <w:color w:val="0000FF"/>
        </w:rPr>
        <w:t>pamatojumu</w:t>
      </w:r>
      <w:r w:rsidR="00316FC0" w:rsidRPr="007F0C52">
        <w:rPr>
          <w:i/>
          <w:iCs/>
          <w:color w:val="0000FF"/>
        </w:rPr>
        <w:t xml:space="preserve"> par </w:t>
      </w:r>
      <w:r w:rsidR="00316FC0">
        <w:rPr>
          <w:i/>
          <w:iCs/>
          <w:color w:val="0000FF"/>
        </w:rPr>
        <w:t xml:space="preserve">nepieciešamību </w:t>
      </w:r>
      <w:r w:rsidR="00316FC0" w:rsidRPr="007F0C52">
        <w:rPr>
          <w:i/>
          <w:iCs/>
          <w:color w:val="0000FF"/>
        </w:rPr>
        <w:t>izbūvētās infrastruktūras saglabāšan</w:t>
      </w:r>
      <w:r w:rsidR="00316FC0">
        <w:rPr>
          <w:i/>
          <w:iCs/>
          <w:color w:val="0000FF"/>
        </w:rPr>
        <w:t>ai</w:t>
      </w:r>
      <w:r w:rsidR="00316FC0" w:rsidRPr="007F0C52">
        <w:rPr>
          <w:i/>
          <w:iCs/>
          <w:color w:val="0000FF"/>
        </w:rPr>
        <w:t>;</w:t>
      </w:r>
    </w:p>
    <w:p w14:paraId="5303704E" w14:textId="5E01A7E2" w:rsidR="000F2537" w:rsidRPr="007F0C52" w:rsidRDefault="0077228F" w:rsidP="0077228F">
      <w:pPr>
        <w:numPr>
          <w:ilvl w:val="0"/>
          <w:numId w:val="1"/>
        </w:numPr>
        <w:spacing w:before="60" w:after="60"/>
        <w:jc w:val="both"/>
        <w:rPr>
          <w:i/>
          <w:color w:val="0000FF"/>
        </w:rPr>
      </w:pPr>
      <w:r w:rsidRPr="007F0C52">
        <w:rPr>
          <w:i/>
          <w:iCs/>
          <w:color w:val="0000FF"/>
        </w:rPr>
        <w:t>detalizēt</w:t>
      </w:r>
      <w:r w:rsidR="00791097">
        <w:rPr>
          <w:i/>
          <w:iCs/>
          <w:color w:val="0000FF"/>
        </w:rPr>
        <w:t>u</w:t>
      </w:r>
      <w:r w:rsidRPr="007F0C52">
        <w:rPr>
          <w:i/>
          <w:iCs/>
          <w:color w:val="0000FF"/>
        </w:rPr>
        <w:t xml:space="preserve"> un pierādām</w:t>
      </w:r>
      <w:r w:rsidR="00791097">
        <w:rPr>
          <w:i/>
          <w:iCs/>
          <w:color w:val="0000FF"/>
        </w:rPr>
        <w:t>u</w:t>
      </w:r>
      <w:r w:rsidRPr="007F0C52">
        <w:rPr>
          <w:i/>
          <w:iCs/>
          <w:color w:val="0000FF"/>
        </w:rPr>
        <w:t xml:space="preserve"> apstākļu skaidrojum</w:t>
      </w:r>
      <w:r w:rsidR="00791097">
        <w:rPr>
          <w:i/>
          <w:iCs/>
          <w:color w:val="0000FF"/>
        </w:rPr>
        <w:t>u</w:t>
      </w:r>
      <w:r w:rsidRPr="007F0C52">
        <w:rPr>
          <w:i/>
          <w:iCs/>
          <w:color w:val="0000FF"/>
        </w:rPr>
        <w:t>, ka projekta ietvaros neradīsies ar azbestu saistīti atkritumi (attiecināms, ja sadaļā “Apliecinājumi” atzīmēts, ka projekta ietvaros neradīsies ar azbestu saistīti atkritumi). Piemēram, sniedz informāciju, ka projekta īstenošanas vieta – ēka ir celta pēc 2005.gada 1.janvāra, kad stājās spēkā jebkāda azbesta izmantošanas aizliegums Eiropas Savienībā ar Direktīvu 1999/77/EK, un ēkas celtniecības, vai apkures sistēmas siltumizolācijā nav izmantoti azbestu saturoši materiāli;</w:t>
      </w:r>
    </w:p>
    <w:p w14:paraId="611C1936" w14:textId="0C572DDC" w:rsidR="000F2537" w:rsidRPr="007F0C52" w:rsidRDefault="0077228F" w:rsidP="0077228F">
      <w:pPr>
        <w:numPr>
          <w:ilvl w:val="0"/>
          <w:numId w:val="1"/>
        </w:numPr>
        <w:spacing w:before="60" w:after="60"/>
        <w:jc w:val="both"/>
        <w:rPr>
          <w:i/>
          <w:color w:val="0000FF"/>
        </w:rPr>
      </w:pPr>
      <w:r w:rsidRPr="007F0C52">
        <w:rPr>
          <w:i/>
          <w:iCs/>
          <w:color w:val="0000FF"/>
        </w:rPr>
        <w:t xml:space="preserve">kā projekta ietvaros uzstādītā infrastruktūra tiks aizsargāta pret ūdens uzplūdiem (attiecināms, ja projekts tiek īstenots </w:t>
      </w:r>
      <w:r w:rsidRPr="00E4629D">
        <w:rPr>
          <w:i/>
          <w:iCs/>
          <w:color w:val="0000FF"/>
        </w:rPr>
        <w:t>applūstošā teritorijā</w:t>
      </w:r>
      <w:r w:rsidR="00E4629D" w:rsidRPr="004D121F">
        <w:rPr>
          <w:rStyle w:val="FootnoteReference"/>
          <w:i/>
          <w:iCs/>
          <w:color w:val="0000FF"/>
        </w:rPr>
        <w:footnoteReference w:id="3"/>
      </w:r>
      <w:r w:rsidRPr="00E4629D">
        <w:rPr>
          <w:i/>
          <w:iCs/>
          <w:color w:val="0000FF"/>
        </w:rPr>
        <w:t>)</w:t>
      </w:r>
      <w:r w:rsidRPr="004D121F">
        <w:rPr>
          <w:i/>
          <w:iCs/>
          <w:color w:val="2F5496" w:themeColor="accent1" w:themeShade="BF"/>
        </w:rPr>
        <w:t>;</w:t>
      </w:r>
    </w:p>
    <w:p w14:paraId="3D2B25BA" w14:textId="160F7658" w:rsidR="000F2537" w:rsidRPr="007F0C52" w:rsidRDefault="0077228F" w:rsidP="0077228F">
      <w:pPr>
        <w:numPr>
          <w:ilvl w:val="0"/>
          <w:numId w:val="1"/>
        </w:numPr>
        <w:spacing w:before="60" w:after="60"/>
        <w:jc w:val="both"/>
        <w:rPr>
          <w:i/>
          <w:color w:val="0000FF"/>
        </w:rPr>
      </w:pPr>
      <w:r w:rsidRPr="007F0C52">
        <w:rPr>
          <w:i/>
          <w:iCs/>
          <w:color w:val="0000FF"/>
        </w:rPr>
        <w:t>kā tiks nodrošināts, ka projekts neietekmē īpaši aizsargājamo dabas teritorijas aizsardzības un apsaimniekošanas mērķus (attiecināms, ja projekts tiek īstenots īpaši aizsargājamās dabas teritorijā vai tās aizsargjoslā</w:t>
      </w:r>
      <w:r w:rsidR="00A20E7A" w:rsidRPr="004D121F">
        <w:rPr>
          <w:rStyle w:val="FootnoteReference"/>
          <w:rFonts w:eastAsia="Times New Roman"/>
          <w:i/>
          <w:iCs/>
          <w:color w:val="0000FF"/>
        </w:rPr>
        <w:footnoteReference w:id="4"/>
      </w:r>
      <w:r w:rsidRPr="007F0C52">
        <w:rPr>
          <w:i/>
          <w:iCs/>
          <w:color w:val="0000FF"/>
        </w:rPr>
        <w:t>);</w:t>
      </w:r>
    </w:p>
    <w:p w14:paraId="684AF34F" w14:textId="77777777" w:rsidR="000F2537" w:rsidRPr="007F0C52" w:rsidRDefault="0077228F" w:rsidP="0077228F">
      <w:pPr>
        <w:numPr>
          <w:ilvl w:val="0"/>
          <w:numId w:val="1"/>
        </w:numPr>
        <w:spacing w:before="60" w:after="60"/>
        <w:jc w:val="both"/>
        <w:rPr>
          <w:i/>
          <w:color w:val="0000FF"/>
        </w:rPr>
      </w:pPr>
      <w:r w:rsidRPr="007F0C52">
        <w:rPr>
          <w:i/>
          <w:iCs/>
          <w:color w:val="0000FF"/>
        </w:rPr>
        <w:t xml:space="preserve">kā tiks nodrošināta publicitāte </w:t>
      </w:r>
      <w:r w:rsidRPr="00316FC0">
        <w:rPr>
          <w:b/>
          <w:bCs/>
          <w:i/>
          <w:iCs/>
          <w:color w:val="0000FF"/>
        </w:rPr>
        <w:t>(attiecināms, ja projekta iesniedzējs ir juridiska persona</w:t>
      </w:r>
      <w:r w:rsidRPr="007F0C52">
        <w:rPr>
          <w:i/>
          <w:iCs/>
          <w:color w:val="0000FF"/>
        </w:rPr>
        <w:t>):</w:t>
      </w:r>
    </w:p>
    <w:p w14:paraId="7C95B73D" w14:textId="348B860A" w:rsidR="000F2537" w:rsidRPr="007F0C52" w:rsidRDefault="0077228F" w:rsidP="007F0C52">
      <w:pPr>
        <w:numPr>
          <w:ilvl w:val="1"/>
          <w:numId w:val="1"/>
        </w:numPr>
        <w:spacing w:before="60" w:after="60"/>
        <w:jc w:val="both"/>
        <w:rPr>
          <w:i/>
          <w:color w:val="0000FF"/>
        </w:rPr>
      </w:pPr>
      <w:r w:rsidRPr="007F0C52">
        <w:rPr>
          <w:i/>
          <w:iCs/>
          <w:color w:val="0000FF"/>
        </w:rPr>
        <w:lastRenderedPageBreak/>
        <w:t xml:space="preserve">paredz sabiedrībai skaidri redzamā vietā izvietot vismaz vienu plakātu vai plakātam līdzvērtīgu elektronisku paziņojumu juridiskās personas tīmekļvietnē vai sociālajos tīklos, kur izklāstīta informācija par projektu un uzsvērts no fondiem saņemtais </w:t>
      </w:r>
      <w:r w:rsidRPr="005B28F8">
        <w:rPr>
          <w:i/>
          <w:iCs/>
          <w:color w:val="0000FF"/>
        </w:rPr>
        <w:t>atbalsts</w:t>
      </w:r>
      <w:r w:rsidR="005B28F8" w:rsidRPr="004D121F">
        <w:rPr>
          <w:rStyle w:val="FootnoteReference"/>
          <w:rFonts w:eastAsia="Times New Roman"/>
          <w:i/>
          <w:iCs/>
          <w:color w:val="0000FF"/>
        </w:rPr>
        <w:footnoteReference w:id="5"/>
      </w:r>
      <w:r w:rsidRPr="007F0C52">
        <w:rPr>
          <w:i/>
          <w:iCs/>
          <w:color w:val="0000FF"/>
        </w:rPr>
        <w:t>,</w:t>
      </w:r>
    </w:p>
    <w:p w14:paraId="63F44EC1" w14:textId="77777777" w:rsidR="000F2537" w:rsidRPr="007F0C52" w:rsidRDefault="0077228F" w:rsidP="007F0C52">
      <w:pPr>
        <w:numPr>
          <w:ilvl w:val="1"/>
          <w:numId w:val="1"/>
        </w:numPr>
        <w:spacing w:before="60" w:after="60"/>
        <w:jc w:val="both"/>
        <w:rPr>
          <w:i/>
          <w:color w:val="0000FF"/>
        </w:rPr>
      </w:pPr>
      <w:r w:rsidRPr="007F0C52">
        <w:rPr>
          <w:i/>
          <w:iCs/>
          <w:color w:val="0000FF"/>
        </w:rPr>
        <w:t>pamato izvēli, vai plānots uzstādīt informatīvo plakātu vai paredzēts izplatīt elektronisko paziņojumu,</w:t>
      </w:r>
    </w:p>
    <w:p w14:paraId="2A04905B" w14:textId="77777777" w:rsidR="000F2537" w:rsidRPr="007F0C52" w:rsidRDefault="0077228F" w:rsidP="007F0C52">
      <w:pPr>
        <w:numPr>
          <w:ilvl w:val="1"/>
          <w:numId w:val="1"/>
        </w:numPr>
        <w:spacing w:before="60" w:after="60"/>
        <w:jc w:val="both"/>
        <w:rPr>
          <w:i/>
          <w:color w:val="0000FF"/>
        </w:rPr>
      </w:pPr>
      <w:r w:rsidRPr="007F0C52">
        <w:rPr>
          <w:i/>
          <w:iCs/>
          <w:color w:val="0000FF"/>
        </w:rPr>
        <w:t>ja plānota informatīvā plakāta izvietošana, no skaidrojuma izriet, ka izvēlētā vieta nodrošina iespējas sabiedrībai skaidri redzamā vietā ar plakātu iepazīties,</w:t>
      </w:r>
    </w:p>
    <w:p w14:paraId="713A6D05" w14:textId="77777777" w:rsidR="007F0C52" w:rsidRPr="007F0C52" w:rsidRDefault="0077228F" w:rsidP="007F0C52">
      <w:pPr>
        <w:numPr>
          <w:ilvl w:val="1"/>
          <w:numId w:val="1"/>
        </w:numPr>
        <w:spacing w:before="60" w:after="60"/>
        <w:jc w:val="both"/>
        <w:rPr>
          <w:i/>
          <w:color w:val="0000FF"/>
        </w:rPr>
      </w:pPr>
      <w:r w:rsidRPr="007F0C52">
        <w:rPr>
          <w:i/>
          <w:iCs/>
          <w:color w:val="0000FF"/>
        </w:rPr>
        <w:t>ja plānots izplatīt elektronisku paziņojumu, norāda tīmekļa vietni vai paredzētā sociālā konta vietni;</w:t>
      </w:r>
    </w:p>
    <w:p w14:paraId="57A7DDF0" w14:textId="3DB899ED" w:rsidR="001F6685" w:rsidRPr="007F0C52" w:rsidRDefault="001F6685" w:rsidP="001F6685">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sidR="0077228F" w:rsidRPr="007F0C52">
        <w:rPr>
          <w:i/>
          <w:iCs/>
          <w:color w:val="0000FF"/>
        </w:rPr>
        <w:t>)</w:t>
      </w:r>
      <w:r w:rsidR="007B7DF8">
        <w:rPr>
          <w:i/>
          <w:iCs/>
          <w:color w:val="0000FF"/>
        </w:rPr>
        <w:t>; ja risks</w:t>
      </w:r>
      <w:r w:rsidR="00BD207B">
        <w:rPr>
          <w:i/>
          <w:iCs/>
          <w:color w:val="0000FF"/>
        </w:rPr>
        <w:t xml:space="preserve"> jau</w:t>
      </w:r>
      <w:r w:rsidR="007B7DF8">
        <w:rPr>
          <w:i/>
          <w:iCs/>
          <w:color w:val="0000FF"/>
        </w:rPr>
        <w:t xml:space="preserve"> ir analizēts </w:t>
      </w:r>
      <w:r w:rsidR="00BD207B">
        <w:rPr>
          <w:i/>
          <w:iCs/>
          <w:color w:val="0000FF"/>
        </w:rPr>
        <w:t xml:space="preserve">2.4. sadaļā “Projekta risku </w:t>
      </w:r>
      <w:proofErr w:type="spellStart"/>
      <w:r w:rsidR="00BD207B">
        <w:rPr>
          <w:i/>
          <w:iCs/>
          <w:color w:val="0000FF"/>
        </w:rPr>
        <w:t>izvērtējums</w:t>
      </w:r>
      <w:proofErr w:type="spellEnd"/>
      <w:r w:rsidR="00BD207B">
        <w:rPr>
          <w:i/>
          <w:iCs/>
          <w:color w:val="0000FF"/>
        </w:rPr>
        <w:t>”, norāda atsauci uz to, informāciju neatkārtojot</w:t>
      </w:r>
      <w:r w:rsidR="0077228F" w:rsidRPr="007F0C52">
        <w:rPr>
          <w:i/>
          <w:iCs/>
          <w:color w:val="0000FF"/>
        </w:rPr>
        <w:t>);</w:t>
      </w:r>
    </w:p>
    <w:p w14:paraId="5DFA3167" w14:textId="430B94E2" w:rsidR="001F6685" w:rsidRPr="007F0C52" w:rsidRDefault="001F6685" w:rsidP="399A04A8">
      <w:pPr>
        <w:numPr>
          <w:ilvl w:val="0"/>
          <w:numId w:val="1"/>
        </w:numPr>
        <w:spacing w:before="60" w:after="60"/>
        <w:jc w:val="both"/>
        <w:rPr>
          <w:i/>
          <w:iCs/>
          <w:color w:val="0000FF"/>
        </w:rPr>
      </w:pPr>
      <w:r w:rsidRPr="399A04A8">
        <w:rPr>
          <w:i/>
          <w:iCs/>
          <w:color w:val="0000FF"/>
        </w:rPr>
        <w:t>vai ir izvērtēti ēku pamatu un grunts bojājumu riski gruntsūdeņu līmeņa svārstību dēļ (attiecināms, ja projektā tiek uzstādīts zeme-ūdens</w:t>
      </w:r>
      <w:r w:rsidR="004C5CBE">
        <w:rPr>
          <w:i/>
          <w:iCs/>
          <w:color w:val="0000FF"/>
        </w:rPr>
        <w:t xml:space="preserve"> </w:t>
      </w:r>
      <w:ins w:id="9" w:author="CFLA" w:date="2023-09-25T09:22:00Z">
        <w:r w:rsidR="004C5CBE">
          <w:rPr>
            <w:i/>
            <w:iCs/>
            <w:color w:val="0000FF"/>
          </w:rPr>
          <w:t>vai ūdens-ūdens</w:t>
        </w:r>
        <w:r w:rsidRPr="399A04A8">
          <w:rPr>
            <w:i/>
            <w:iCs/>
            <w:color w:val="0000FF"/>
          </w:rPr>
          <w:t xml:space="preserve"> </w:t>
        </w:r>
      </w:ins>
      <w:proofErr w:type="spellStart"/>
      <w:r w:rsidRPr="399A04A8">
        <w:rPr>
          <w:i/>
          <w:iCs/>
          <w:color w:val="0000FF"/>
        </w:rPr>
        <w:t>siltumsūknis</w:t>
      </w:r>
      <w:proofErr w:type="spellEnd"/>
      <w:ins w:id="10" w:author="CFLA" w:date="2023-09-25T09:22:00Z">
        <w:r w:rsidR="004C5CBE">
          <w:rPr>
            <w:i/>
            <w:iCs/>
            <w:color w:val="0000FF"/>
          </w:rPr>
          <w:t xml:space="preserve">, vai plānots </w:t>
        </w:r>
        <w:proofErr w:type="spellStart"/>
        <w:r w:rsidR="009E17FC">
          <w:rPr>
            <w:i/>
            <w:iCs/>
            <w:color w:val="0000FF"/>
          </w:rPr>
          <w:t>pieslēgums</w:t>
        </w:r>
        <w:proofErr w:type="spellEnd"/>
        <w:r w:rsidR="009E17FC">
          <w:rPr>
            <w:i/>
            <w:iCs/>
            <w:color w:val="0000FF"/>
          </w:rPr>
          <w:t xml:space="preserve"> centralizētajai siltumapgādes sistēmai</w:t>
        </w:r>
      </w:ins>
      <w:r w:rsidR="00BD207B" w:rsidRPr="399A04A8">
        <w:rPr>
          <w:i/>
          <w:iCs/>
          <w:color w:val="0000FF"/>
        </w:rPr>
        <w:t xml:space="preserve">; ja risks jau ir analizēts 2.4. sadaļā “Projekta risku </w:t>
      </w:r>
      <w:proofErr w:type="spellStart"/>
      <w:r w:rsidR="00BD207B" w:rsidRPr="399A04A8">
        <w:rPr>
          <w:i/>
          <w:iCs/>
          <w:color w:val="0000FF"/>
        </w:rPr>
        <w:t>izvērtējums</w:t>
      </w:r>
      <w:proofErr w:type="spellEnd"/>
      <w:r w:rsidR="00BD207B" w:rsidRPr="399A04A8">
        <w:rPr>
          <w:i/>
          <w:iCs/>
          <w:color w:val="0000FF"/>
        </w:rPr>
        <w:t>”, norāda atsauci uz to, informāciju neatkārtojot</w:t>
      </w:r>
      <w:r w:rsidR="0077228F" w:rsidRPr="399A04A8">
        <w:rPr>
          <w:i/>
          <w:iCs/>
          <w:color w:val="0000FF"/>
        </w:rPr>
        <w:t>).</w:t>
      </w:r>
      <w:r w:rsidRPr="399A04A8">
        <w:rPr>
          <w:i/>
          <w:iCs/>
          <w:color w:val="0000FF"/>
        </w:rPr>
        <w:t xml:space="preserve"> Ja paredzēts </w:t>
      </w:r>
      <w:proofErr w:type="spellStart"/>
      <w:r w:rsidRPr="399A04A8">
        <w:rPr>
          <w:i/>
          <w:iCs/>
          <w:color w:val="0000FF"/>
        </w:rPr>
        <w:t>siltumsūknim</w:t>
      </w:r>
      <w:proofErr w:type="spellEnd"/>
      <w:r w:rsidRPr="399A04A8">
        <w:rPr>
          <w:i/>
          <w:iCs/>
          <w:color w:val="0000FF"/>
        </w:rPr>
        <w:t xml:space="preserve"> uzstādīt vertikālās zondes, aprakstā sniedz informāciju, vai ir saņemtas nepieciešamās atļaujas urbumu veikšanai;</w:t>
      </w:r>
    </w:p>
    <w:p w14:paraId="3AE1B3B6" w14:textId="6B0EE910" w:rsidR="007F0C52" w:rsidRPr="007F0C52" w:rsidRDefault="0077228F" w:rsidP="007F0C52">
      <w:pPr>
        <w:numPr>
          <w:ilvl w:val="0"/>
          <w:numId w:val="1"/>
        </w:numPr>
        <w:spacing w:before="60" w:after="60"/>
        <w:jc w:val="both"/>
        <w:rPr>
          <w:i/>
          <w:color w:val="0000FF"/>
        </w:rPr>
      </w:pPr>
      <w:r w:rsidRPr="007F0C52">
        <w:rPr>
          <w:i/>
          <w:iCs/>
          <w:color w:val="0000FF"/>
        </w:rPr>
        <w:t>uzstādāmās iekārtas daļiņu emisiju gadā rādītāju un iekārtas energoefektivitātes klasi (attiecināms, ja projektā tiek uzstādīts koksnes biomasas apkures katls, kas piemērots granulu kurināmajam);</w:t>
      </w:r>
    </w:p>
    <w:p w14:paraId="69A0D41C" w14:textId="360FEB3F" w:rsidR="00885D2F" w:rsidRPr="00413CA1" w:rsidRDefault="0077228F" w:rsidP="007F0C52">
      <w:pPr>
        <w:numPr>
          <w:ilvl w:val="0"/>
          <w:numId w:val="1"/>
        </w:numPr>
        <w:spacing w:before="60" w:after="60"/>
        <w:jc w:val="both"/>
        <w:rPr>
          <w:i/>
          <w:color w:val="0000FF"/>
        </w:rPr>
      </w:pPr>
      <w:r w:rsidRPr="007F0C52">
        <w:rPr>
          <w:i/>
          <w:iCs/>
          <w:color w:val="0000FF"/>
        </w:rPr>
        <w:t>kā tiks nodrošināta ugunsdrošība, tai skaitā atbilstība normatīvajos aktos</w:t>
      </w:r>
      <w:r w:rsidR="005B28F8" w:rsidRPr="004D121F">
        <w:rPr>
          <w:rStyle w:val="FootnoteReference"/>
          <w:i/>
          <w:iCs/>
          <w:color w:val="0000FF"/>
        </w:rPr>
        <w:footnoteReference w:id="6"/>
      </w:r>
      <w:r w:rsidRPr="007F0C52">
        <w:rPr>
          <w:i/>
          <w:iCs/>
          <w:color w:val="0000FF"/>
        </w:rPr>
        <w:t xml:space="preserve"> noteiktajām prasībām (attiecināms, ja projektā tiek uzstādīts koksnes biomasas apkures katls, kas piemērots granulu kurināmajam)</w:t>
      </w:r>
      <w:r w:rsidR="00D20129">
        <w:rPr>
          <w:i/>
          <w:iCs/>
          <w:color w:val="0000FF"/>
        </w:rPr>
        <w:t>;</w:t>
      </w:r>
    </w:p>
    <w:p w14:paraId="68136585" w14:textId="77777777" w:rsidR="00436603" w:rsidRPr="00815163" w:rsidRDefault="00436603" w:rsidP="00436603">
      <w:pPr>
        <w:numPr>
          <w:ilvl w:val="0"/>
          <w:numId w:val="1"/>
        </w:numPr>
        <w:spacing w:before="60" w:after="60"/>
        <w:jc w:val="both"/>
        <w:rPr>
          <w:i/>
          <w:iCs/>
          <w:color w:val="0000FF"/>
        </w:rPr>
      </w:pPr>
      <w:r w:rsidRPr="50BDF259">
        <w:rPr>
          <w:i/>
          <w:iCs/>
          <w:color w:val="0000FF"/>
        </w:rPr>
        <w:t>detalizēt</w:t>
      </w:r>
      <w:r>
        <w:rPr>
          <w:i/>
          <w:iCs/>
          <w:color w:val="0000FF"/>
        </w:rPr>
        <w:t>u</w:t>
      </w:r>
      <w:r w:rsidRPr="50BDF259">
        <w:rPr>
          <w:i/>
          <w:iCs/>
          <w:color w:val="0000FF"/>
        </w:rPr>
        <w:t>, izsekojam</w:t>
      </w:r>
      <w:r>
        <w:rPr>
          <w:i/>
          <w:iCs/>
          <w:color w:val="0000FF"/>
        </w:rPr>
        <w:t>u</w:t>
      </w:r>
      <w:r w:rsidRPr="50BDF259">
        <w:rPr>
          <w:i/>
          <w:iCs/>
          <w:color w:val="0000FF"/>
        </w:rPr>
        <w:t xml:space="preserve"> un pierādām</w:t>
      </w:r>
      <w:r>
        <w:rPr>
          <w:i/>
          <w:iCs/>
          <w:color w:val="0000FF"/>
        </w:rPr>
        <w:t>u</w:t>
      </w:r>
      <w:r w:rsidRPr="50BDF259">
        <w:rPr>
          <w:i/>
          <w:iCs/>
          <w:color w:val="0000FF"/>
        </w:rPr>
        <w:t xml:space="preserve"> </w:t>
      </w:r>
      <w:r>
        <w:rPr>
          <w:i/>
          <w:iCs/>
          <w:color w:val="0000FF"/>
        </w:rPr>
        <w:t>informāciju</w:t>
      </w:r>
      <w:r w:rsidRPr="50BDF259">
        <w:rPr>
          <w:i/>
          <w:iCs/>
          <w:color w:val="0000FF"/>
        </w:rPr>
        <w:t xml:space="preserve"> par uzstādāmās saules paneļu iekārtas saražojamās elektroenerģijas apjomu un tā atbilstību dzīvojamās mājas pašpatēriņa nosacījumiem (attiecināms, ja projektā tiek uzstādīta saules paneļu sistēma ar </w:t>
      </w:r>
      <w:proofErr w:type="spellStart"/>
      <w:r w:rsidRPr="50BDF259">
        <w:rPr>
          <w:i/>
          <w:iCs/>
          <w:color w:val="0000FF"/>
        </w:rPr>
        <w:t>pieslēgumu</w:t>
      </w:r>
      <w:proofErr w:type="spellEnd"/>
      <w:r w:rsidRPr="50BDF259">
        <w:rPr>
          <w:i/>
          <w:iCs/>
          <w:color w:val="0000FF"/>
        </w:rPr>
        <w:t xml:space="preserve"> elektrotīklam);</w:t>
      </w:r>
    </w:p>
    <w:p w14:paraId="48808724" w14:textId="5C5E4FD3" w:rsidR="00815163" w:rsidRPr="00FF7165" w:rsidRDefault="00FA3FDB" w:rsidP="00FA3FDB">
      <w:pPr>
        <w:numPr>
          <w:ilvl w:val="0"/>
          <w:numId w:val="1"/>
        </w:numPr>
        <w:spacing w:before="60" w:after="60"/>
        <w:jc w:val="both"/>
        <w:rPr>
          <w:i/>
          <w:color w:val="0000FF"/>
        </w:rPr>
      </w:pPr>
      <w:r w:rsidRPr="007F0C52">
        <w:rPr>
          <w:i/>
          <w:iCs/>
          <w:color w:val="0000FF"/>
        </w:rPr>
        <w:t xml:space="preserve">vai ir izvērtēts slodzes pieaugums uz ēkas jumta, tai skaitā gadījumos, kad īslaicīgi ir liels sniega nokrišņu daudzums, un vai ēkai ir veikta tehniskā apsekošana, jumta slodzes aprēķins vai slodzes izturība ir novērtēta vizuāli – jumtam, tai skaitā sijām, latojumam no bēniņu/jumta apakšas puses nav redzamu deformācijas pazīmju (attiecināms, ja projektā tiek uz jumta uzstādīta saules paneļu sistēma ar </w:t>
      </w:r>
      <w:proofErr w:type="spellStart"/>
      <w:r w:rsidRPr="007F0C52">
        <w:rPr>
          <w:i/>
          <w:iCs/>
          <w:color w:val="0000FF"/>
        </w:rPr>
        <w:t>pieslēgumu</w:t>
      </w:r>
      <w:proofErr w:type="spellEnd"/>
      <w:r w:rsidRPr="007F0C52">
        <w:rPr>
          <w:i/>
          <w:iCs/>
          <w:color w:val="0000FF"/>
        </w:rPr>
        <w:t xml:space="preserve"> elektrotīklam); </w:t>
      </w:r>
    </w:p>
    <w:p w14:paraId="5D1A3662" w14:textId="2A9C99B6" w:rsidR="00FF7165" w:rsidRPr="00195D2E" w:rsidRDefault="008855EA" w:rsidP="00FA3FDB">
      <w:pPr>
        <w:numPr>
          <w:ilvl w:val="0"/>
          <w:numId w:val="1"/>
        </w:numPr>
        <w:spacing w:before="60" w:after="60"/>
        <w:jc w:val="both"/>
        <w:rPr>
          <w:i/>
          <w:color w:val="0000FF"/>
        </w:rPr>
      </w:pPr>
      <w:r w:rsidRPr="008855EA">
        <w:rPr>
          <w:i/>
          <w:iCs/>
          <w:color w:val="0000FF"/>
        </w:rPr>
        <w:t xml:space="preserve">veidlapas/-u “Veidlapa par sniedzamo informāciju </w:t>
      </w:r>
      <w:proofErr w:type="spellStart"/>
      <w:r w:rsidRPr="008855EA">
        <w:rPr>
          <w:i/>
          <w:iCs/>
          <w:color w:val="0000FF"/>
        </w:rPr>
        <w:t>de</w:t>
      </w:r>
      <w:proofErr w:type="spellEnd"/>
      <w:r w:rsidRPr="008855EA">
        <w:rPr>
          <w:i/>
          <w:iCs/>
          <w:color w:val="0000FF"/>
        </w:rPr>
        <w:t xml:space="preserve"> </w:t>
      </w:r>
      <w:proofErr w:type="spellStart"/>
      <w:r w:rsidRPr="008855EA">
        <w:rPr>
          <w:i/>
          <w:iCs/>
          <w:color w:val="0000FF"/>
        </w:rPr>
        <w:t>minimis</w:t>
      </w:r>
      <w:proofErr w:type="spellEnd"/>
      <w:r w:rsidRPr="008855EA">
        <w:rPr>
          <w:i/>
          <w:iCs/>
          <w:color w:val="0000FF"/>
        </w:rPr>
        <w:t xml:space="preserve"> atbalsta uzskaitei un piešķiršanai” identifikācijas numurs/-i (attiecināms, ja projektu plānots īstenot viena dzīvokļa, divu, trīs un vairāk dzīvokļu mājā, kur kāds no dzīvokļu īpašniekiem dzīvoklī veic saimniecisko darbību</w:t>
      </w:r>
      <w:r>
        <w:rPr>
          <w:i/>
          <w:iCs/>
          <w:color w:val="0000FF"/>
        </w:rPr>
        <w:t>)</w:t>
      </w:r>
      <w:r w:rsidR="00870224">
        <w:rPr>
          <w:i/>
          <w:iCs/>
          <w:color w:val="0000FF"/>
        </w:rPr>
        <w:t>;</w:t>
      </w:r>
    </w:p>
    <w:p w14:paraId="588B42EB" w14:textId="4D891124" w:rsidR="00195D2E" w:rsidRDefault="00195D2E" w:rsidP="722A2E1B">
      <w:pPr>
        <w:numPr>
          <w:ilvl w:val="0"/>
          <w:numId w:val="1"/>
        </w:numPr>
        <w:spacing w:before="60" w:after="60"/>
        <w:jc w:val="both"/>
        <w:rPr>
          <w:i/>
          <w:iCs/>
          <w:color w:val="0000FF"/>
        </w:rPr>
      </w:pPr>
      <w:r w:rsidRPr="722A2E1B">
        <w:rPr>
          <w:i/>
          <w:iCs/>
          <w:color w:val="0000FF"/>
        </w:rPr>
        <w:t xml:space="preserve">informācija </w:t>
      </w:r>
      <w:r w:rsidR="00CB2B87" w:rsidRPr="722A2E1B">
        <w:rPr>
          <w:i/>
          <w:iCs/>
          <w:color w:val="0000FF"/>
        </w:rPr>
        <w:t xml:space="preserve">par </w:t>
      </w:r>
      <w:r w:rsidR="00D20C6F" w:rsidRPr="722A2E1B">
        <w:rPr>
          <w:i/>
          <w:iCs/>
          <w:color w:val="0000FF"/>
        </w:rPr>
        <w:t>īstenotajām</w:t>
      </w:r>
      <w:r w:rsidR="00784AC4" w:rsidRPr="722A2E1B">
        <w:rPr>
          <w:i/>
          <w:iCs/>
          <w:color w:val="0000FF"/>
        </w:rPr>
        <w:t xml:space="preserve"> projekta</w:t>
      </w:r>
      <w:r w:rsidR="00D20C6F" w:rsidRPr="722A2E1B">
        <w:rPr>
          <w:i/>
          <w:iCs/>
          <w:color w:val="0000FF"/>
        </w:rPr>
        <w:t xml:space="preserve"> darbībām līdz projekta iesnieguma iesniegšana</w:t>
      </w:r>
      <w:r w:rsidR="00784AC4" w:rsidRPr="722A2E1B">
        <w:rPr>
          <w:i/>
          <w:iCs/>
          <w:color w:val="0000FF"/>
        </w:rPr>
        <w:t>i</w:t>
      </w:r>
      <w:r w:rsidR="00D20C6F" w:rsidRPr="722A2E1B">
        <w:rPr>
          <w:i/>
          <w:iCs/>
          <w:color w:val="0000FF"/>
        </w:rPr>
        <w:t xml:space="preserve"> sadarbības iestādē</w:t>
      </w:r>
      <w:r w:rsidR="00784AC4" w:rsidRPr="722A2E1B">
        <w:rPr>
          <w:i/>
          <w:iCs/>
          <w:color w:val="0000FF"/>
        </w:rPr>
        <w:t xml:space="preserve"> (attiecināms, ja</w:t>
      </w:r>
      <w:r w:rsidR="00371A19" w:rsidRPr="722A2E1B">
        <w:rPr>
          <w:i/>
          <w:iCs/>
          <w:color w:val="0000FF"/>
        </w:rPr>
        <w:t xml:space="preserve"> projektā</w:t>
      </w:r>
      <w:r w:rsidR="00784AC4" w:rsidRPr="722A2E1B">
        <w:rPr>
          <w:i/>
          <w:iCs/>
          <w:color w:val="0000FF"/>
        </w:rPr>
        <w:t xml:space="preserve"> tiek </w:t>
      </w:r>
      <w:r w:rsidR="00371A19" w:rsidRPr="722A2E1B">
        <w:rPr>
          <w:i/>
          <w:iCs/>
          <w:color w:val="0000FF"/>
        </w:rPr>
        <w:t xml:space="preserve">īstenotas darbības </w:t>
      </w:r>
      <w:r w:rsidR="007E7C84" w:rsidRPr="722A2E1B">
        <w:rPr>
          <w:i/>
          <w:iCs/>
          <w:color w:val="0000FF"/>
        </w:rPr>
        <w:t>pirms projekta iesniegšanas</w:t>
      </w:r>
      <w:r w:rsidR="3F6999E3" w:rsidRPr="722A2E1B">
        <w:rPr>
          <w:i/>
          <w:iCs/>
          <w:color w:val="0000FF"/>
        </w:rPr>
        <w:t>)</w:t>
      </w:r>
      <w:r w:rsidR="007E7C84" w:rsidRPr="722A2E1B">
        <w:rPr>
          <w:i/>
          <w:iCs/>
          <w:color w:val="0000FF"/>
        </w:rPr>
        <w:t xml:space="preserve">. Vēršam uzmanību, ka izmaksas ir attiecināmas sākot no SAM MK noteikumu </w:t>
      </w:r>
      <w:r w:rsidR="007E6420" w:rsidRPr="722A2E1B">
        <w:rPr>
          <w:i/>
          <w:iCs/>
          <w:color w:val="0000FF"/>
        </w:rPr>
        <w:t xml:space="preserve">spēkā stāšanās dienas, t.i., </w:t>
      </w:r>
      <w:r w:rsidR="007E6420" w:rsidRPr="722A2E1B">
        <w:rPr>
          <w:i/>
          <w:iCs/>
          <w:color w:val="0000FF"/>
        </w:rPr>
        <w:lastRenderedPageBreak/>
        <w:t xml:space="preserve">no 2023. gada </w:t>
      </w:r>
      <w:r w:rsidR="002E2F0A" w:rsidRPr="722A2E1B">
        <w:rPr>
          <w:i/>
          <w:iCs/>
          <w:color w:val="0000FF"/>
        </w:rPr>
        <w:t xml:space="preserve">7 aprīļa, taču </w:t>
      </w:r>
      <w:r w:rsidR="000A6E96" w:rsidRPr="722A2E1B">
        <w:rPr>
          <w:i/>
          <w:iCs/>
          <w:color w:val="0000FF"/>
        </w:rPr>
        <w:t>projekta darbības nav pabeigtas (parakstīts pieņemšanas-nodošanas akts)</w:t>
      </w:r>
      <w:r w:rsidR="00F853DE" w:rsidRPr="722A2E1B">
        <w:rPr>
          <w:i/>
          <w:iCs/>
          <w:color w:val="0000FF"/>
        </w:rPr>
        <w:t xml:space="preserve"> pirms projekta iesnieguma iesniegšanas sadarbības iestādē)</w:t>
      </w:r>
      <w:r w:rsidR="00CA4A85">
        <w:rPr>
          <w:i/>
          <w:iCs/>
          <w:color w:val="0000FF"/>
        </w:rPr>
        <w:t>;</w:t>
      </w:r>
    </w:p>
    <w:p w14:paraId="70299D62" w14:textId="3593B4BC" w:rsidR="00765517" w:rsidRPr="00FA3FDB" w:rsidRDefault="00765517" w:rsidP="722A2E1B">
      <w:pPr>
        <w:numPr>
          <w:ilvl w:val="0"/>
          <w:numId w:val="1"/>
        </w:numPr>
        <w:spacing w:before="60" w:after="60"/>
        <w:jc w:val="both"/>
        <w:rPr>
          <w:ins w:id="11" w:author="CFLA" w:date="2023-09-25T09:22:00Z"/>
          <w:i/>
          <w:iCs/>
          <w:color w:val="0000FF"/>
        </w:rPr>
      </w:pPr>
      <w:ins w:id="12" w:author="CFLA" w:date="2023-09-25T09:22:00Z">
        <w:r w:rsidRPr="00765517">
          <w:rPr>
            <w:i/>
            <w:iCs/>
            <w:color w:val="0000FF"/>
          </w:rPr>
          <w:t>snie</w:t>
        </w:r>
        <w:r>
          <w:rPr>
            <w:i/>
            <w:iCs/>
            <w:color w:val="0000FF"/>
          </w:rPr>
          <w:t>dz</w:t>
        </w:r>
        <w:r w:rsidRPr="00765517">
          <w:rPr>
            <w:i/>
            <w:iCs/>
            <w:color w:val="0000FF"/>
          </w:rPr>
          <w:t xml:space="preserve"> informācij</w:t>
        </w:r>
        <w:r>
          <w:rPr>
            <w:i/>
            <w:iCs/>
            <w:color w:val="0000FF"/>
          </w:rPr>
          <w:t>u</w:t>
        </w:r>
        <w:r w:rsidRPr="00765517">
          <w:rPr>
            <w:i/>
            <w:iCs/>
            <w:color w:val="0000FF"/>
          </w:rPr>
          <w:t>, vai pašvaldības saistošajos noteikumos ir izvirzītas prasības attiecībā uz siltumapgādes iekārtu uzstādīšanu, un, ja ir –</w:t>
        </w:r>
        <w:r w:rsidR="00190516">
          <w:rPr>
            <w:i/>
            <w:iCs/>
            <w:color w:val="0000FF"/>
          </w:rPr>
          <w:t xml:space="preserve"> </w:t>
        </w:r>
        <w:r w:rsidR="00B76C9D">
          <w:rPr>
            <w:i/>
            <w:iCs/>
            <w:color w:val="0000FF"/>
          </w:rPr>
          <w:t xml:space="preserve">īsi apraksta </w:t>
        </w:r>
        <w:r w:rsidRPr="00765517">
          <w:rPr>
            <w:i/>
            <w:iCs/>
            <w:color w:val="0000FF"/>
          </w:rPr>
          <w:t xml:space="preserve">kādas </w:t>
        </w:r>
        <w:r w:rsidR="00B76C9D">
          <w:rPr>
            <w:i/>
            <w:iCs/>
            <w:color w:val="0000FF"/>
          </w:rPr>
          <w:t xml:space="preserve">ir izvirzītās prasības </w:t>
        </w:r>
        <w:r w:rsidRPr="00765517">
          <w:rPr>
            <w:i/>
            <w:iCs/>
            <w:color w:val="0000FF"/>
          </w:rPr>
          <w:t xml:space="preserve">un </w:t>
        </w:r>
        <w:r w:rsidR="00B76C9D">
          <w:rPr>
            <w:i/>
            <w:iCs/>
            <w:color w:val="0000FF"/>
          </w:rPr>
          <w:t xml:space="preserve">sniedz </w:t>
        </w:r>
        <w:r w:rsidR="00F31FA6">
          <w:rPr>
            <w:i/>
            <w:iCs/>
            <w:color w:val="0000FF"/>
          </w:rPr>
          <w:t xml:space="preserve">īsu </w:t>
        </w:r>
        <w:proofErr w:type="spellStart"/>
        <w:r w:rsidR="00F31FA6">
          <w:rPr>
            <w:i/>
            <w:iCs/>
            <w:color w:val="0000FF"/>
          </w:rPr>
          <w:t>izvērtējumu</w:t>
        </w:r>
        <w:proofErr w:type="spellEnd"/>
        <w:r w:rsidR="00F31FA6">
          <w:rPr>
            <w:i/>
            <w:iCs/>
            <w:color w:val="0000FF"/>
          </w:rPr>
          <w:t xml:space="preserve"> </w:t>
        </w:r>
        <w:r w:rsidRPr="00765517">
          <w:rPr>
            <w:i/>
            <w:iCs/>
            <w:color w:val="0000FF"/>
          </w:rPr>
          <w:t>kā tiks nodrošināta atbilstība tām</w:t>
        </w:r>
        <w:r w:rsidR="00BF30B2">
          <w:rPr>
            <w:i/>
            <w:iCs/>
            <w:color w:val="0000FF"/>
          </w:rPr>
          <w:t xml:space="preserve">. </w:t>
        </w:r>
      </w:ins>
    </w:p>
    <w:p w14:paraId="3B4A226E" w14:textId="77777777" w:rsidR="00AD2C45" w:rsidRPr="007F0C52" w:rsidRDefault="00AD2C45" w:rsidP="00A510C8">
      <w:pPr>
        <w:spacing w:before="60" w:after="60"/>
        <w:jc w:val="both"/>
        <w:rPr>
          <w:i/>
          <w:color w:val="0000FF"/>
        </w:rPr>
      </w:pPr>
    </w:p>
    <w:tbl>
      <w:tblPr>
        <w:tblStyle w:val="TableGrid"/>
        <w:tblW w:w="0" w:type="auto"/>
        <w:tblLook w:val="04A0" w:firstRow="1" w:lastRow="0" w:firstColumn="1" w:lastColumn="0" w:noHBand="0" w:noVBand="1"/>
      </w:tblPr>
      <w:tblGrid>
        <w:gridCol w:w="10686"/>
        <w:gridCol w:w="3874"/>
      </w:tblGrid>
      <w:tr w:rsidR="003019FE" w:rsidRPr="00E25956" w14:paraId="49447B8B" w14:textId="77777777" w:rsidTr="3181A28C">
        <w:trPr>
          <w:trHeight w:val="975"/>
        </w:trPr>
        <w:tc>
          <w:tcPr>
            <w:tcW w:w="10686" w:type="dxa"/>
          </w:tcPr>
          <w:p w14:paraId="0FCB19DD" w14:textId="358E4E71" w:rsidR="003019FE" w:rsidRPr="00E25956" w:rsidRDefault="00C01E3D" w:rsidP="00A510C8">
            <w:pPr>
              <w:pStyle w:val="NormalWeb"/>
              <w:spacing w:before="0" w:beforeAutospacing="0" w:after="0" w:afterAutospacing="0"/>
              <w:rPr>
                <w:sz w:val="28"/>
                <w:szCs w:val="28"/>
              </w:rPr>
            </w:pPr>
            <w:r>
              <w:rPr>
                <w:noProof/>
              </w:rPr>
              <w:drawing>
                <wp:inline distT="0" distB="0" distL="0" distR="0" wp14:anchorId="2F64050A" wp14:editId="79ED9F34">
                  <wp:extent cx="6304764" cy="1171575"/>
                  <wp:effectExtent l="0" t="0" r="127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rotWithShape="1">
                          <a:blip r:embed="rId33"/>
                          <a:srcRect r="5731" b="71998"/>
                          <a:stretch/>
                        </pic:blipFill>
                        <pic:spPr bwMode="auto">
                          <a:xfrm>
                            <a:off x="0" y="0"/>
                            <a:ext cx="6311840" cy="1172890"/>
                          </a:xfrm>
                          <a:prstGeom prst="rect">
                            <a:avLst/>
                          </a:prstGeom>
                          <a:ln>
                            <a:noFill/>
                          </a:ln>
                          <a:extLst>
                            <a:ext uri="{53640926-AAD7-44D8-BBD7-CCE9431645EC}">
                              <a14:shadowObscured xmlns:a14="http://schemas.microsoft.com/office/drawing/2010/main"/>
                            </a:ext>
                          </a:extLst>
                        </pic:spPr>
                      </pic:pic>
                    </a:graphicData>
                  </a:graphic>
                </wp:inline>
              </w:drawing>
            </w:r>
          </w:p>
        </w:tc>
        <w:tc>
          <w:tcPr>
            <w:tcW w:w="3874" w:type="dxa"/>
            <w:vAlign w:val="center"/>
          </w:tcPr>
          <w:p w14:paraId="3FA22A41" w14:textId="31F05A94" w:rsidR="003019FE" w:rsidRPr="00F56A21" w:rsidRDefault="003019FE" w:rsidP="00411E49">
            <w:pPr>
              <w:pStyle w:val="NormalWeb"/>
              <w:spacing w:before="0" w:beforeAutospacing="0" w:after="0" w:afterAutospacing="0"/>
              <w:jc w:val="both"/>
              <w:rPr>
                <w:b/>
                <w:bCs/>
              </w:rPr>
            </w:pPr>
            <w:r w:rsidRPr="00F56A21">
              <w:rPr>
                <w:b/>
                <w:bCs/>
              </w:rPr>
              <w:t>Īss tehniskā risinājuma apraksts</w:t>
            </w:r>
          </w:p>
          <w:p w14:paraId="7820411A" w14:textId="77777777" w:rsidR="003019FE" w:rsidRDefault="003019FE" w:rsidP="00396963">
            <w:pPr>
              <w:rPr>
                <w:color w:val="7F7F7F" w:themeColor="text1" w:themeTint="80"/>
              </w:rPr>
            </w:pPr>
            <w:r w:rsidRPr="00E25956">
              <w:rPr>
                <w:color w:val="7F7F7F" w:themeColor="text1" w:themeTint="80"/>
              </w:rPr>
              <w:t>Ievada informāciju</w:t>
            </w:r>
          </w:p>
          <w:p w14:paraId="7DABF78B" w14:textId="16CDC334" w:rsidR="003019FE" w:rsidRPr="00C23BDC" w:rsidRDefault="00C23BDC" w:rsidP="00C23BDC">
            <w:pPr>
              <w:jc w:val="both"/>
              <w:rPr>
                <w:i/>
                <w:iCs/>
                <w:color w:val="7F7F7F" w:themeColor="text1" w:themeTint="80"/>
              </w:rPr>
            </w:pPr>
            <w:r w:rsidRPr="00C23BDC">
              <w:rPr>
                <w:i/>
                <w:iCs/>
                <w:color w:val="0000FF"/>
              </w:rPr>
              <w:t>Norāda informāciju par plānotajām darbībām, iekļaujot iepriekš aprakstītos obligāti iekļaujamos skaidrojumus, kas attiecināmi uz konkrēto projektu</w:t>
            </w:r>
            <w:r w:rsidR="0052745A">
              <w:rPr>
                <w:i/>
                <w:iCs/>
                <w:color w:val="0000FF"/>
              </w:rPr>
              <w:t xml:space="preserve"> vai Pielikumu sadaļā pievieno pamatojošos dokumentus, ja attiecināms.</w:t>
            </w:r>
          </w:p>
        </w:tc>
      </w:tr>
      <w:tr w:rsidR="00A8367E" w:rsidRPr="00E25956" w14:paraId="2F7824BC" w14:textId="77777777" w:rsidTr="3181A28C">
        <w:trPr>
          <w:trHeight w:val="975"/>
        </w:trPr>
        <w:tc>
          <w:tcPr>
            <w:tcW w:w="10686" w:type="dxa"/>
            <w:vMerge w:val="restart"/>
            <w:vAlign w:val="center"/>
          </w:tcPr>
          <w:p w14:paraId="1362231A" w14:textId="1B404EAD" w:rsidR="00A8367E" w:rsidRDefault="00732906" w:rsidP="00CF2731">
            <w:pPr>
              <w:pStyle w:val="NormalWeb"/>
              <w:spacing w:before="0" w:beforeAutospacing="0" w:after="0" w:afterAutospacing="0"/>
              <w:jc w:val="center"/>
              <w:rPr>
                <w:noProof/>
              </w:rPr>
            </w:pPr>
            <w:r>
              <w:rPr>
                <w:noProof/>
              </w:rPr>
              <w:drawing>
                <wp:inline distT="0" distB="0" distL="0" distR="0" wp14:anchorId="3650480D" wp14:editId="7706F94A">
                  <wp:extent cx="5657850" cy="4384072"/>
                  <wp:effectExtent l="0" t="0" r="0" b="0"/>
                  <wp:docPr id="1889271613" name="Picture 188927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71613" name=""/>
                          <pic:cNvPicPr/>
                        </pic:nvPicPr>
                        <pic:blipFill>
                          <a:blip r:embed="rId34"/>
                          <a:stretch>
                            <a:fillRect/>
                          </a:stretch>
                        </pic:blipFill>
                        <pic:spPr>
                          <a:xfrm>
                            <a:off x="0" y="0"/>
                            <a:ext cx="5662461" cy="4387645"/>
                          </a:xfrm>
                          <a:prstGeom prst="rect">
                            <a:avLst/>
                          </a:prstGeom>
                        </pic:spPr>
                      </pic:pic>
                    </a:graphicData>
                  </a:graphic>
                </wp:inline>
              </w:drawing>
            </w:r>
          </w:p>
        </w:tc>
        <w:tc>
          <w:tcPr>
            <w:tcW w:w="3874" w:type="dxa"/>
            <w:vAlign w:val="center"/>
          </w:tcPr>
          <w:p w14:paraId="0391D01E" w14:textId="77777777" w:rsidR="00A8367E" w:rsidRPr="00F56A21" w:rsidRDefault="00A8367E" w:rsidP="3181A28C">
            <w:pPr>
              <w:pStyle w:val="NormalWeb"/>
              <w:spacing w:before="0" w:beforeAutospacing="0" w:after="0" w:afterAutospacing="0"/>
              <w:rPr>
                <w:b/>
                <w:bCs/>
              </w:rPr>
            </w:pPr>
            <w:r w:rsidRPr="3181A28C">
              <w:rPr>
                <w:b/>
                <w:bCs/>
              </w:rPr>
              <w:t>Atbalstāmā darbība</w:t>
            </w:r>
          </w:p>
          <w:p w14:paraId="0BE9C48D" w14:textId="77777777" w:rsidR="00A8367E" w:rsidRDefault="00A8367E" w:rsidP="00A65175">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 xml:space="preserve">vēlnē atzīmē atbilstošo pamatdarbību </w:t>
            </w:r>
          </w:p>
          <w:p w14:paraId="36E94E93" w14:textId="774E6CFF" w:rsidR="00A8367E" w:rsidRPr="00C23BDC" w:rsidRDefault="00A8367E" w:rsidP="004D121F">
            <w:pPr>
              <w:pStyle w:val="NormalWeb"/>
              <w:spacing w:before="0" w:beforeAutospacing="0" w:after="0" w:afterAutospacing="0"/>
              <w:jc w:val="both"/>
              <w:rPr>
                <w:i/>
                <w:iCs/>
                <w:color w:val="0000FF"/>
              </w:rPr>
            </w:pPr>
            <w:r w:rsidRPr="00C23BDC">
              <w:rPr>
                <w:i/>
                <w:iCs/>
                <w:color w:val="0000FF"/>
              </w:rPr>
              <w:t>Izvēlas atbilstošo pamatdarbību saskaņā ar SAM MK noteikumu 42.1., 42.2., 42.3. vai 42.4. apakšpunktā noteiktajām atbalstāmajām darbībām</w:t>
            </w:r>
          </w:p>
        </w:tc>
      </w:tr>
      <w:tr w:rsidR="00A8367E" w:rsidRPr="00E25956" w14:paraId="0B5C8B24" w14:textId="77777777" w:rsidTr="3181A28C">
        <w:trPr>
          <w:trHeight w:val="1955"/>
        </w:trPr>
        <w:tc>
          <w:tcPr>
            <w:tcW w:w="10686" w:type="dxa"/>
            <w:vMerge/>
            <w:vAlign w:val="center"/>
          </w:tcPr>
          <w:p w14:paraId="1F4235A7" w14:textId="77777777" w:rsidR="00A8367E" w:rsidRDefault="00A8367E" w:rsidP="00CF2731">
            <w:pPr>
              <w:pStyle w:val="NormalWeb"/>
              <w:spacing w:before="0" w:beforeAutospacing="0" w:after="0" w:afterAutospacing="0"/>
              <w:jc w:val="center"/>
              <w:rPr>
                <w:noProof/>
              </w:rPr>
            </w:pPr>
          </w:p>
        </w:tc>
        <w:tc>
          <w:tcPr>
            <w:tcW w:w="3874" w:type="dxa"/>
            <w:vAlign w:val="center"/>
          </w:tcPr>
          <w:p w14:paraId="77BDDDA8" w14:textId="77777777" w:rsidR="00A8367E" w:rsidRPr="00F56A21" w:rsidRDefault="00A8367E" w:rsidP="00B7226F">
            <w:pPr>
              <w:pStyle w:val="NormalWeb"/>
              <w:spacing w:before="0" w:beforeAutospacing="0" w:after="0" w:afterAutospacing="0"/>
              <w:rPr>
                <w:b/>
                <w:bCs/>
              </w:rPr>
            </w:pPr>
            <w:r w:rsidRPr="00F56A21">
              <w:rPr>
                <w:b/>
                <w:bCs/>
              </w:rPr>
              <w:t>Iespējamā papildus pozīcija</w:t>
            </w:r>
          </w:p>
          <w:p w14:paraId="6CF0CCCA" w14:textId="6A11C44B" w:rsidR="00A8367E" w:rsidRDefault="00A8367E" w:rsidP="00B7226F">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 papildu darbību, ja attiecināms</w:t>
            </w:r>
          </w:p>
          <w:p w14:paraId="4A110E40" w14:textId="16B859D1" w:rsidR="00A8367E" w:rsidRPr="007F0C52" w:rsidRDefault="00A8367E" w:rsidP="004D121F">
            <w:pPr>
              <w:pStyle w:val="NormalWeb"/>
              <w:spacing w:before="0" w:beforeAutospacing="0" w:after="0" w:afterAutospacing="0"/>
              <w:jc w:val="both"/>
            </w:pPr>
            <w:r w:rsidRPr="00C23BDC">
              <w:rPr>
                <w:i/>
                <w:iCs/>
                <w:color w:val="0000FF"/>
              </w:rPr>
              <w:t>Izvēlas atbilstošo papildu darbību saskaņā ar SAM MK noteikumu 42.1., 42.2., 42.3. vai 42.4.apakšpunktā noteiktajām atbalstāmajām papildu darbībām, ja attiecināms</w:t>
            </w:r>
          </w:p>
        </w:tc>
      </w:tr>
      <w:tr w:rsidR="00A8367E" w:rsidRPr="00E25956" w14:paraId="7693C212" w14:textId="77777777" w:rsidTr="3181A28C">
        <w:trPr>
          <w:trHeight w:val="227"/>
        </w:trPr>
        <w:tc>
          <w:tcPr>
            <w:tcW w:w="10686" w:type="dxa"/>
            <w:vMerge/>
            <w:vAlign w:val="center"/>
          </w:tcPr>
          <w:p w14:paraId="7852880A" w14:textId="77777777" w:rsidR="00A8367E" w:rsidRDefault="00A8367E" w:rsidP="00CF2731">
            <w:pPr>
              <w:pStyle w:val="NormalWeb"/>
              <w:spacing w:before="0" w:beforeAutospacing="0" w:after="0" w:afterAutospacing="0"/>
              <w:jc w:val="center"/>
              <w:rPr>
                <w:noProof/>
              </w:rPr>
            </w:pPr>
          </w:p>
        </w:tc>
        <w:tc>
          <w:tcPr>
            <w:tcW w:w="3874" w:type="dxa"/>
            <w:vAlign w:val="center"/>
          </w:tcPr>
          <w:p w14:paraId="2F909869" w14:textId="77777777" w:rsidR="00A8367E" w:rsidRPr="00F56A21" w:rsidRDefault="00A8367E" w:rsidP="00B7226F">
            <w:pPr>
              <w:pStyle w:val="NormalWeb"/>
              <w:spacing w:before="0" w:beforeAutospacing="0" w:after="0" w:afterAutospacing="0"/>
              <w:rPr>
                <w:b/>
                <w:bCs/>
              </w:rPr>
            </w:pPr>
            <w:r w:rsidRPr="00F56A21">
              <w:rPr>
                <w:b/>
                <w:bCs/>
              </w:rPr>
              <w:t>Daudzums</w:t>
            </w:r>
          </w:p>
          <w:p w14:paraId="051FC395" w14:textId="77777777" w:rsidR="00A8367E" w:rsidRDefault="00A8367E" w:rsidP="00B7226F">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w:t>
            </w:r>
          </w:p>
          <w:p w14:paraId="0623FED4" w14:textId="3D6A37F7" w:rsidR="00A8367E" w:rsidRPr="00C23BDC" w:rsidRDefault="00A8367E" w:rsidP="004D121F">
            <w:pPr>
              <w:pStyle w:val="NormalWeb"/>
              <w:spacing w:before="0" w:beforeAutospacing="0" w:after="0" w:afterAutospacing="0"/>
              <w:jc w:val="both"/>
              <w:rPr>
                <w:i/>
                <w:iCs/>
                <w:color w:val="0000FF"/>
              </w:rPr>
            </w:pPr>
            <w:r w:rsidRPr="00C23BDC">
              <w:rPr>
                <w:i/>
                <w:iCs/>
                <w:color w:val="0000FF"/>
              </w:rPr>
              <w:lastRenderedPageBreak/>
              <w:t>Izvēlas atbilstošo pamatdarbības un, ja attiecināms, papildu darbības iekārtas jaudu kilovatos (</w:t>
            </w:r>
            <w:proofErr w:type="spellStart"/>
            <w:r w:rsidRPr="00C23BDC">
              <w:rPr>
                <w:i/>
                <w:iCs/>
                <w:color w:val="0000FF"/>
              </w:rPr>
              <w:t>kW</w:t>
            </w:r>
            <w:proofErr w:type="spellEnd"/>
            <w:r w:rsidRPr="00C23BDC">
              <w:rPr>
                <w:i/>
                <w:iCs/>
                <w:color w:val="0000FF"/>
              </w:rPr>
              <w:t>)</w:t>
            </w:r>
          </w:p>
          <w:p w14:paraId="1139EF08" w14:textId="090B00A2" w:rsidR="00A8367E" w:rsidRPr="007F0C52" w:rsidRDefault="00A8367E" w:rsidP="00B7226F">
            <w:pPr>
              <w:pStyle w:val="NormalWeb"/>
              <w:spacing w:before="0" w:beforeAutospacing="0" w:after="0" w:afterAutospacing="0"/>
            </w:pPr>
          </w:p>
        </w:tc>
      </w:tr>
      <w:tr w:rsidR="00A8367E" w:rsidRPr="00E25956" w14:paraId="4FC3C6C5" w14:textId="77777777" w:rsidTr="3181A28C">
        <w:trPr>
          <w:trHeight w:val="975"/>
        </w:trPr>
        <w:tc>
          <w:tcPr>
            <w:tcW w:w="10686" w:type="dxa"/>
            <w:vMerge/>
            <w:vAlign w:val="center"/>
          </w:tcPr>
          <w:p w14:paraId="79506C7A" w14:textId="77777777" w:rsidR="00A8367E" w:rsidRDefault="00A8367E" w:rsidP="00CF2731">
            <w:pPr>
              <w:pStyle w:val="NormalWeb"/>
              <w:spacing w:before="0" w:beforeAutospacing="0" w:after="0" w:afterAutospacing="0"/>
              <w:jc w:val="center"/>
              <w:rPr>
                <w:noProof/>
              </w:rPr>
            </w:pPr>
          </w:p>
        </w:tc>
        <w:tc>
          <w:tcPr>
            <w:tcW w:w="3874" w:type="dxa"/>
            <w:vAlign w:val="center"/>
          </w:tcPr>
          <w:p w14:paraId="34CBC06A" w14:textId="77777777" w:rsidR="00A8367E" w:rsidRDefault="00A8367E" w:rsidP="00B7226F">
            <w:pPr>
              <w:pStyle w:val="NormalWeb"/>
              <w:spacing w:before="0" w:beforeAutospacing="0" w:after="0" w:afterAutospacing="0"/>
              <w:rPr>
                <w:b/>
                <w:bCs/>
              </w:rPr>
            </w:pPr>
            <w:r>
              <w:rPr>
                <w:b/>
                <w:bCs/>
              </w:rPr>
              <w:t>Īpašumā deklarēto personu skaits</w:t>
            </w:r>
          </w:p>
          <w:p w14:paraId="10567627" w14:textId="77777777" w:rsidR="00A8367E" w:rsidRPr="00E25956" w:rsidRDefault="00A8367E" w:rsidP="009C026D">
            <w:pPr>
              <w:rPr>
                <w:color w:val="7F7F7F" w:themeColor="text1" w:themeTint="80"/>
              </w:rPr>
            </w:pPr>
            <w:r w:rsidRPr="00E25956">
              <w:rPr>
                <w:color w:val="7F7F7F" w:themeColor="text1" w:themeTint="80"/>
              </w:rPr>
              <w:t>Ievada informāciju</w:t>
            </w:r>
          </w:p>
          <w:p w14:paraId="2A044E36" w14:textId="77777777" w:rsidR="001406E0" w:rsidRPr="00C23BDC" w:rsidRDefault="00A8367E" w:rsidP="004D121F">
            <w:pPr>
              <w:pStyle w:val="NormalWeb"/>
              <w:spacing w:before="0" w:beforeAutospacing="0" w:after="0" w:afterAutospacing="0"/>
              <w:jc w:val="both"/>
              <w:rPr>
                <w:i/>
                <w:iCs/>
                <w:color w:val="0000FF"/>
              </w:rPr>
            </w:pPr>
            <w:r w:rsidRPr="00C23BDC">
              <w:rPr>
                <w:i/>
                <w:iCs/>
                <w:color w:val="0000FF"/>
              </w:rPr>
              <w:t>Norāda projekta īstenošanas vietā uz projekta iesniegšanas dienu deklarēto iedzīvotāju skaitu, atbilstoši SAM MK noteikumu 6., 15., un 24. punktam</w:t>
            </w:r>
            <w:r w:rsidR="001C1447" w:rsidRPr="00C23BDC">
              <w:rPr>
                <w:i/>
                <w:iCs/>
                <w:color w:val="0000FF"/>
              </w:rPr>
              <w:t>.</w:t>
            </w:r>
            <w:r w:rsidR="00BF4176" w:rsidRPr="00C23BDC">
              <w:rPr>
                <w:i/>
                <w:iCs/>
                <w:color w:val="0000FF"/>
              </w:rPr>
              <w:t xml:space="preserve"> </w:t>
            </w:r>
          </w:p>
          <w:p w14:paraId="1D5E8FEA" w14:textId="2EF1E42F" w:rsidR="00A8367E" w:rsidRPr="007F0C52" w:rsidRDefault="00BF4176" w:rsidP="004D121F">
            <w:pPr>
              <w:pStyle w:val="NormalWeb"/>
              <w:spacing w:before="0" w:beforeAutospacing="0" w:after="0" w:afterAutospacing="0"/>
              <w:jc w:val="both"/>
              <w:rPr>
                <w:b/>
                <w:bCs/>
              </w:rPr>
            </w:pPr>
            <w:r w:rsidRPr="00C23BDC">
              <w:rPr>
                <w:i/>
                <w:iCs/>
                <w:color w:val="0000FF"/>
              </w:rPr>
              <w:t xml:space="preserve">Vēršam uzmanību, ka </w:t>
            </w:r>
            <w:r w:rsidR="003873EB" w:rsidRPr="00C23BDC">
              <w:rPr>
                <w:i/>
                <w:iCs/>
                <w:color w:val="0000FF"/>
              </w:rPr>
              <w:t xml:space="preserve">atbilstoši SAM MK noteikumu 6. punktam, </w:t>
            </w:r>
            <w:r w:rsidR="001406E0" w:rsidRPr="00C23BDC">
              <w:rPr>
                <w:i/>
                <w:iCs/>
                <w:color w:val="0000FF"/>
              </w:rPr>
              <w:t xml:space="preserve">deklarēto iedzīvotāju skaitu </w:t>
            </w:r>
            <w:r w:rsidR="003873EB" w:rsidRPr="00C23BDC">
              <w:rPr>
                <w:i/>
                <w:iCs/>
                <w:color w:val="0000FF"/>
              </w:rPr>
              <w:t>uzskata par sasniegtu pēc projekta noslēguma maksājuma veikšanas, pamatojoties uz projekta noslēguma maksājuma pieprasījuma iesniegšanas dienas datie</w:t>
            </w:r>
            <w:r w:rsidR="001243F8" w:rsidRPr="00C23BDC">
              <w:rPr>
                <w:i/>
                <w:iCs/>
                <w:color w:val="0000FF"/>
              </w:rPr>
              <w:t>m.</w:t>
            </w:r>
            <w:r w:rsidR="001243F8">
              <w:rPr>
                <w:color w:val="0000FF"/>
              </w:rPr>
              <w:t xml:space="preserve">  </w:t>
            </w:r>
          </w:p>
        </w:tc>
      </w:tr>
    </w:tbl>
    <w:p w14:paraId="697F8D90" w14:textId="5AB9F29F" w:rsidR="009E54D4" w:rsidRPr="00E25956" w:rsidRDefault="009E54D4" w:rsidP="00F03616">
      <w:pPr>
        <w:pStyle w:val="NormalWeb"/>
        <w:spacing w:before="0" w:beforeAutospacing="0" w:after="0" w:afterAutospacing="0"/>
        <w:jc w:val="both"/>
        <w:rPr>
          <w:sz w:val="28"/>
          <w:szCs w:val="28"/>
        </w:rPr>
      </w:pPr>
    </w:p>
    <w:p w14:paraId="0C8879E1" w14:textId="1DFD29B3" w:rsidR="00A53A85" w:rsidRDefault="00D83994">
      <w:pPr>
        <w:rPr>
          <w:rFonts w:eastAsia="Times New Roman"/>
          <w:sz w:val="32"/>
          <w:szCs w:val="32"/>
        </w:rPr>
        <w:sectPr w:rsidR="00A53A85" w:rsidSect="00A53A85">
          <w:pgSz w:w="16838" w:h="11906" w:orient="landscape"/>
          <w:pgMar w:top="1418" w:right="1134" w:bottom="851" w:left="1134" w:header="709" w:footer="709" w:gutter="0"/>
          <w:cols w:space="708"/>
          <w:docGrid w:linePitch="360"/>
        </w:sectPr>
      </w:pPr>
      <w:r>
        <w:rPr>
          <w:rFonts w:eastAsia="Times New Roman"/>
          <w:sz w:val="32"/>
          <w:szCs w:val="32"/>
        </w:rPr>
        <w:br w:type="page"/>
      </w:r>
    </w:p>
    <w:p w14:paraId="519A15F5" w14:textId="77777777" w:rsidR="00D83994" w:rsidRDefault="00D83994">
      <w:pPr>
        <w:rPr>
          <w:rFonts w:eastAsia="Times New Roman"/>
          <w:b/>
          <w:bCs/>
          <w:sz w:val="32"/>
          <w:szCs w:val="32"/>
        </w:rPr>
      </w:pPr>
    </w:p>
    <w:p w14:paraId="5D66B3BD" w14:textId="0C5FC876" w:rsidR="009E54D4" w:rsidRPr="009C1E00" w:rsidRDefault="00E25956" w:rsidP="00E25956">
      <w:pPr>
        <w:pStyle w:val="Heading2"/>
        <w:spacing w:before="0" w:beforeAutospacing="0" w:after="0" w:afterAutospacing="0"/>
        <w:jc w:val="center"/>
        <w:rPr>
          <w:rFonts w:eastAsia="Times New Roman"/>
          <w:sz w:val="32"/>
          <w:szCs w:val="32"/>
        </w:rPr>
      </w:pPr>
      <w:r w:rsidRPr="00362D12">
        <w:rPr>
          <w:rFonts w:eastAsia="Times New Roman"/>
          <w:sz w:val="32"/>
          <w:szCs w:val="32"/>
        </w:rPr>
        <w:t>SADAĻA – RĀDĪTĀJI</w:t>
      </w:r>
    </w:p>
    <w:p w14:paraId="4E7B53CA" w14:textId="77777777" w:rsidR="00E25956" w:rsidRPr="00E25956" w:rsidRDefault="00E25956" w:rsidP="00E25956">
      <w:pPr>
        <w:pStyle w:val="Heading2"/>
        <w:spacing w:before="0" w:beforeAutospacing="0" w:after="0" w:afterAutospacing="0"/>
        <w:jc w:val="center"/>
        <w:rPr>
          <w:rFonts w:eastAsia="Times New Roman"/>
          <w:sz w:val="28"/>
          <w:szCs w:val="28"/>
        </w:rPr>
      </w:pPr>
    </w:p>
    <w:p w14:paraId="41F124F0" w14:textId="28E85412" w:rsidR="00D55DB9" w:rsidRDefault="00E9794E" w:rsidP="00F03616">
      <w:pPr>
        <w:pStyle w:val="NormalWeb"/>
        <w:spacing w:before="0" w:beforeAutospacing="0" w:after="0" w:afterAutospacing="0"/>
        <w:jc w:val="both"/>
        <w:rPr>
          <w:color w:val="00B0F0"/>
          <w:sz w:val="28"/>
          <w:szCs w:val="28"/>
        </w:rPr>
      </w:pPr>
      <w:r>
        <w:rPr>
          <w:noProof/>
        </w:rPr>
        <w:drawing>
          <wp:inline distT="0" distB="0" distL="0" distR="0" wp14:anchorId="7F5CC407" wp14:editId="1D4E3E24">
            <wp:extent cx="5372100" cy="2671165"/>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35"/>
                    <a:stretch>
                      <a:fillRect/>
                    </a:stretch>
                  </pic:blipFill>
                  <pic:spPr>
                    <a:xfrm>
                      <a:off x="0" y="0"/>
                      <a:ext cx="5381906" cy="2676041"/>
                    </a:xfrm>
                    <a:prstGeom prst="rect">
                      <a:avLst/>
                    </a:prstGeom>
                  </pic:spPr>
                </pic:pic>
              </a:graphicData>
            </a:graphic>
          </wp:inline>
        </w:drawing>
      </w:r>
    </w:p>
    <w:p w14:paraId="60FFBF11" w14:textId="6FE98E28" w:rsidR="0091211A" w:rsidRPr="00E25956" w:rsidRDefault="0091211A" w:rsidP="00362D12">
      <w:pPr>
        <w:pStyle w:val="NormalWeb"/>
        <w:spacing w:before="0" w:beforeAutospacing="0" w:after="0" w:afterAutospacing="0"/>
        <w:jc w:val="both"/>
        <w:rPr>
          <w:rFonts w:eastAsia="Times New Roman"/>
          <w:sz w:val="28"/>
          <w:szCs w:val="28"/>
        </w:rPr>
      </w:pPr>
    </w:p>
    <w:p w14:paraId="442867B0" w14:textId="62988CBA" w:rsidR="008E6E84" w:rsidRDefault="008E6E84" w:rsidP="24378678">
      <w:pPr>
        <w:spacing w:before="60" w:after="60"/>
        <w:jc w:val="both"/>
        <w:rPr>
          <w:i/>
          <w:iCs/>
          <w:color w:val="0000FF"/>
        </w:rPr>
      </w:pPr>
      <w:r w:rsidRPr="00A370D2">
        <w:rPr>
          <w:i/>
          <w:iCs/>
          <w:color w:val="0000FF"/>
        </w:rPr>
        <w:t>Šajā sadaļā projekta iesniedzējs</w:t>
      </w:r>
      <w:r w:rsidR="00142496" w:rsidRPr="00142496">
        <w:rPr>
          <w:i/>
          <w:color w:val="0000FF"/>
        </w:rPr>
        <w:t xml:space="preserve"> </w:t>
      </w:r>
      <w:r w:rsidR="00142496" w:rsidRPr="00A370D2">
        <w:rPr>
          <w:i/>
          <w:color w:val="0000FF"/>
        </w:rPr>
        <w:t>nosaka projekta ietvaros sasniedzamo</w:t>
      </w:r>
      <w:r w:rsidR="00142496">
        <w:rPr>
          <w:i/>
          <w:color w:val="0000FF"/>
        </w:rPr>
        <w:t xml:space="preserve"> </w:t>
      </w:r>
      <w:r w:rsidR="00142496" w:rsidRPr="00B83E56">
        <w:rPr>
          <w:i/>
          <w:iCs/>
          <w:color w:val="0000FF"/>
        </w:rPr>
        <w:t xml:space="preserve">rezultāta </w:t>
      </w:r>
      <w:r w:rsidR="00530207">
        <w:rPr>
          <w:i/>
          <w:iCs/>
          <w:color w:val="0000FF"/>
        </w:rPr>
        <w:t xml:space="preserve">un </w:t>
      </w:r>
      <w:r w:rsidR="007E20B9">
        <w:rPr>
          <w:i/>
          <w:iCs/>
          <w:color w:val="0000FF"/>
        </w:rPr>
        <w:t xml:space="preserve">nacionālo </w:t>
      </w:r>
      <w:r w:rsidR="00142496" w:rsidRPr="00B83E56">
        <w:rPr>
          <w:i/>
          <w:iCs/>
          <w:color w:val="0000FF"/>
        </w:rPr>
        <w:t>rādītāju</w:t>
      </w:r>
      <w:r w:rsidR="00C3233A">
        <w:rPr>
          <w:i/>
          <w:iCs/>
          <w:color w:val="0000FF"/>
        </w:rPr>
        <w:t xml:space="preserve">, </w:t>
      </w:r>
      <w:r w:rsidR="00C3233A" w:rsidRPr="16586F0E">
        <w:rPr>
          <w:i/>
          <w:iCs/>
          <w:color w:val="0000FF"/>
        </w:rPr>
        <w:t>atbilstoši SAM MK noteikumu 5.punktā noteiktaj</w:t>
      </w:r>
      <w:r w:rsidR="00C3233A">
        <w:rPr>
          <w:i/>
          <w:iCs/>
          <w:color w:val="0000FF"/>
        </w:rPr>
        <w:t>am</w:t>
      </w:r>
      <w:r w:rsidR="00164FD6">
        <w:rPr>
          <w:i/>
          <w:iCs/>
          <w:color w:val="0000FF"/>
        </w:rPr>
        <w:t xml:space="preserve">: </w:t>
      </w:r>
    </w:p>
    <w:p w14:paraId="62B60D36" w14:textId="0255C652" w:rsidR="0019119A" w:rsidRPr="008F07E1" w:rsidRDefault="0019119A" w:rsidP="0019119A">
      <w:pPr>
        <w:numPr>
          <w:ilvl w:val="0"/>
          <w:numId w:val="1"/>
        </w:numPr>
        <w:spacing w:before="60" w:after="60"/>
        <w:jc w:val="both"/>
        <w:rPr>
          <w:i/>
          <w:color w:val="0000FF"/>
        </w:rPr>
      </w:pPr>
      <w:r>
        <w:rPr>
          <w:i/>
          <w:iCs/>
          <w:color w:val="0000FF"/>
        </w:rPr>
        <w:t>Rādītāja</w:t>
      </w:r>
      <w:r w:rsidR="00A167E5">
        <w:rPr>
          <w:i/>
          <w:iCs/>
          <w:color w:val="0000FF"/>
        </w:rPr>
        <w:t>m</w:t>
      </w:r>
      <w:r>
        <w:rPr>
          <w:i/>
          <w:iCs/>
          <w:color w:val="0000FF"/>
        </w:rPr>
        <w:t xml:space="preserve"> </w:t>
      </w:r>
      <w:r w:rsidR="00A06781">
        <w:rPr>
          <w:i/>
          <w:iCs/>
          <w:color w:val="0000FF"/>
        </w:rPr>
        <w:t xml:space="preserve">“Iedzīvotāji, kuri gūst labumu no gaisa kvalitātes pasākumiem” </w:t>
      </w:r>
      <w:r w:rsidR="00A167E5">
        <w:rPr>
          <w:i/>
          <w:iCs/>
          <w:color w:val="0000FF"/>
        </w:rPr>
        <w:t xml:space="preserve">norāda </w:t>
      </w:r>
      <w:r w:rsidR="00A06781">
        <w:rPr>
          <w:i/>
          <w:color w:val="0000FF"/>
        </w:rPr>
        <w:t>projekta īstenošanas vietā uz projekta iesniegšanas dienu deklarēto iedzīvotāju skaitu</w:t>
      </w:r>
      <w:r w:rsidRPr="007F0C52">
        <w:rPr>
          <w:i/>
          <w:iCs/>
          <w:color w:val="0000FF"/>
        </w:rPr>
        <w:t>;</w:t>
      </w:r>
    </w:p>
    <w:p w14:paraId="5AC90085" w14:textId="77777777" w:rsidR="0005452A" w:rsidRDefault="0067295D" w:rsidP="001A6464">
      <w:pPr>
        <w:pStyle w:val="NormalWeb"/>
        <w:numPr>
          <w:ilvl w:val="0"/>
          <w:numId w:val="4"/>
        </w:numPr>
        <w:spacing w:before="0" w:beforeAutospacing="0" w:after="0" w:afterAutospacing="0"/>
        <w:ind w:left="426"/>
        <w:jc w:val="both"/>
        <w:rPr>
          <w:i/>
          <w:iCs/>
          <w:color w:val="0000FF"/>
        </w:rPr>
      </w:pPr>
      <w:r>
        <w:rPr>
          <w:i/>
          <w:iCs/>
          <w:color w:val="0000FF"/>
        </w:rPr>
        <w:t xml:space="preserve">Deklarēto iedzīvotāju skaitu norāda </w:t>
      </w:r>
      <w:r w:rsidR="00CE0616">
        <w:rPr>
          <w:i/>
          <w:iCs/>
          <w:color w:val="0000FF"/>
        </w:rPr>
        <w:t>sadaļā “Darbības un izmaksas”</w:t>
      </w:r>
      <w:r w:rsidR="00B870B6">
        <w:rPr>
          <w:i/>
          <w:iCs/>
          <w:color w:val="0000FF"/>
        </w:rPr>
        <w:t xml:space="preserve">, kas sadaļā “Rādītāji” ielasās automātiski. </w:t>
      </w:r>
    </w:p>
    <w:p w14:paraId="2104DC68" w14:textId="305227AE" w:rsidR="001A6464" w:rsidRPr="00142496" w:rsidRDefault="00B870B6" w:rsidP="001A6464">
      <w:pPr>
        <w:pStyle w:val="NormalWeb"/>
        <w:numPr>
          <w:ilvl w:val="0"/>
          <w:numId w:val="4"/>
        </w:numPr>
        <w:spacing w:before="0" w:beforeAutospacing="0" w:after="0" w:afterAutospacing="0"/>
        <w:ind w:left="426"/>
        <w:jc w:val="both"/>
        <w:rPr>
          <w:i/>
          <w:iCs/>
          <w:color w:val="0000FF"/>
        </w:rPr>
      </w:pPr>
      <w:r>
        <w:rPr>
          <w:i/>
          <w:iCs/>
          <w:color w:val="0000FF"/>
        </w:rPr>
        <w:t>Rādītāju norāda</w:t>
      </w:r>
      <w:r w:rsidR="00CE0616">
        <w:rPr>
          <w:i/>
          <w:iCs/>
          <w:color w:val="0000FF"/>
        </w:rPr>
        <w:t xml:space="preserve"> </w:t>
      </w:r>
      <w:r w:rsidR="006F6826">
        <w:rPr>
          <w:i/>
          <w:iCs/>
          <w:color w:val="0000FF"/>
        </w:rPr>
        <w:t xml:space="preserve">saskaņā </w:t>
      </w:r>
      <w:r w:rsidR="001A6464" w:rsidRPr="00142496">
        <w:rPr>
          <w:i/>
          <w:iCs/>
          <w:color w:val="0000FF"/>
        </w:rPr>
        <w:t xml:space="preserve">SAM MK noteikumu </w:t>
      </w:r>
      <w:r w:rsidR="0067295D">
        <w:rPr>
          <w:i/>
          <w:iCs/>
          <w:color w:val="0000FF"/>
        </w:rPr>
        <w:t>6</w:t>
      </w:r>
      <w:r w:rsidR="001A6464" w:rsidRPr="00142496">
        <w:rPr>
          <w:i/>
          <w:iCs/>
          <w:color w:val="0000FF"/>
        </w:rPr>
        <w:t>.</w:t>
      </w:r>
      <w:r w:rsidR="0067295D">
        <w:rPr>
          <w:i/>
          <w:iCs/>
          <w:color w:val="0000FF"/>
        </w:rPr>
        <w:t>, 15.</w:t>
      </w:r>
      <w:r w:rsidR="006F6826">
        <w:rPr>
          <w:i/>
          <w:iCs/>
          <w:color w:val="0000FF"/>
        </w:rPr>
        <w:t>, un 24. </w:t>
      </w:r>
      <w:r w:rsidR="001A6464" w:rsidRPr="00142496">
        <w:rPr>
          <w:i/>
          <w:iCs/>
          <w:color w:val="0000FF"/>
        </w:rPr>
        <w:t>punktā noteiktaj</w:t>
      </w:r>
      <w:r w:rsidR="006F6826">
        <w:rPr>
          <w:i/>
          <w:iCs/>
          <w:color w:val="0000FF"/>
        </w:rPr>
        <w:t>am</w:t>
      </w:r>
      <w:r w:rsidR="00357E19">
        <w:rPr>
          <w:i/>
          <w:iCs/>
          <w:color w:val="0000FF"/>
        </w:rPr>
        <w:t xml:space="preserve">, kā arī informācijai par deklarētajiem iedzīvotājiem jābūt saskaņotai </w:t>
      </w:r>
      <w:r w:rsidR="007F644F">
        <w:rPr>
          <w:i/>
          <w:iCs/>
          <w:color w:val="0000FF"/>
        </w:rPr>
        <w:t>ar citām projekta iesnieguma daļām</w:t>
      </w:r>
      <w:r w:rsidR="004840DE">
        <w:rPr>
          <w:i/>
          <w:iCs/>
          <w:color w:val="0000FF"/>
        </w:rPr>
        <w:t xml:space="preserve">, t.i., ar </w:t>
      </w:r>
      <w:r w:rsidR="007F644F">
        <w:rPr>
          <w:i/>
          <w:iCs/>
          <w:color w:val="0000FF"/>
        </w:rPr>
        <w:t>sadaļām</w:t>
      </w:r>
      <w:r w:rsidR="004840DE">
        <w:rPr>
          <w:i/>
          <w:iCs/>
          <w:color w:val="0000FF"/>
        </w:rPr>
        <w:t xml:space="preserve"> </w:t>
      </w:r>
      <w:r w:rsidR="007F644F">
        <w:rPr>
          <w:i/>
          <w:iCs/>
          <w:color w:val="0000FF"/>
        </w:rPr>
        <w:t xml:space="preserve">“Projekta apraksts”, “Darbības un izmaksas” un projekta iesniegumu pielikumos </w:t>
      </w:r>
      <w:r w:rsidR="004840DE">
        <w:rPr>
          <w:i/>
          <w:iCs/>
          <w:color w:val="0000FF"/>
        </w:rPr>
        <w:t>norādīto informāciju</w:t>
      </w:r>
      <w:r w:rsidR="00BA5C58">
        <w:rPr>
          <w:i/>
          <w:iCs/>
          <w:color w:val="0000FF"/>
        </w:rPr>
        <w:t>.</w:t>
      </w:r>
    </w:p>
    <w:p w14:paraId="7A26A85B" w14:textId="77777777" w:rsidR="001A6464" w:rsidRPr="00362D12" w:rsidRDefault="001A6464" w:rsidP="00362D12">
      <w:pPr>
        <w:spacing w:before="60" w:after="60"/>
        <w:jc w:val="both"/>
        <w:rPr>
          <w:b/>
          <w:bCs/>
          <w:color w:val="0000FF"/>
        </w:rPr>
      </w:pPr>
    </w:p>
    <w:p w14:paraId="1F12CBCC" w14:textId="00F67435" w:rsidR="00A167E5" w:rsidRPr="007F0C52" w:rsidRDefault="00BA5C58" w:rsidP="0019119A">
      <w:pPr>
        <w:numPr>
          <w:ilvl w:val="0"/>
          <w:numId w:val="1"/>
        </w:numPr>
        <w:spacing w:before="60" w:after="60"/>
        <w:jc w:val="both"/>
        <w:rPr>
          <w:i/>
          <w:color w:val="0000FF"/>
        </w:rPr>
      </w:pPr>
      <w:r>
        <w:rPr>
          <w:i/>
          <w:iCs/>
          <w:color w:val="0000FF"/>
        </w:rPr>
        <w:t xml:space="preserve">Rādītājam “Smalko putekļu daļiņu PM 2,5 emisijas samazinājums” norāda </w:t>
      </w:r>
      <w:r>
        <w:rPr>
          <w:i/>
          <w:color w:val="0000FF"/>
        </w:rPr>
        <w:t>projekta īstenošan</w:t>
      </w:r>
      <w:r w:rsidR="005C6CD9">
        <w:rPr>
          <w:i/>
          <w:color w:val="0000FF"/>
        </w:rPr>
        <w:t xml:space="preserve">as rezultātā plānoto </w:t>
      </w:r>
      <w:r w:rsidR="00C931D2">
        <w:rPr>
          <w:i/>
          <w:color w:val="0000FF"/>
        </w:rPr>
        <w:t>s</w:t>
      </w:r>
      <w:r w:rsidR="005C6CD9">
        <w:rPr>
          <w:i/>
          <w:iCs/>
          <w:color w:val="0000FF"/>
        </w:rPr>
        <w:t>malko putekļu daļiņu PM</w:t>
      </w:r>
      <w:r w:rsidR="005C6CD9" w:rsidRPr="00362D12">
        <w:rPr>
          <w:i/>
          <w:iCs/>
          <w:color w:val="0000FF"/>
          <w:vertAlign w:val="subscript"/>
        </w:rPr>
        <w:t>2,5</w:t>
      </w:r>
      <w:r w:rsidR="005C6CD9">
        <w:rPr>
          <w:i/>
          <w:iCs/>
          <w:color w:val="0000FF"/>
        </w:rPr>
        <w:t xml:space="preserve"> emisijas samazinājumu</w:t>
      </w:r>
      <w:r w:rsidR="005C6CD9">
        <w:rPr>
          <w:i/>
          <w:color w:val="0000FF"/>
        </w:rPr>
        <w:t xml:space="preserve">, atbilstoši projekta iesnieguma </w:t>
      </w:r>
      <w:r w:rsidR="007C2182">
        <w:rPr>
          <w:i/>
          <w:color w:val="0000FF"/>
        </w:rPr>
        <w:t>1.1.</w:t>
      </w:r>
      <w:r w:rsidR="00A37FE0">
        <w:rPr>
          <w:i/>
          <w:color w:val="0000FF"/>
        </w:rPr>
        <w:t> </w:t>
      </w:r>
      <w:r w:rsidR="005C6CD9">
        <w:rPr>
          <w:i/>
          <w:color w:val="0000FF"/>
        </w:rPr>
        <w:t>pielikumā “</w:t>
      </w:r>
      <w:r w:rsidR="000D36C4" w:rsidRPr="000D36C4">
        <w:rPr>
          <w:i/>
          <w:color w:val="0000FF"/>
        </w:rPr>
        <w:t>Smalko putekļu daļiņu PM2,5, kurināmā patēriņa un energoefektivitātes klases aprēķins</w:t>
      </w:r>
      <w:r w:rsidR="00C931D2">
        <w:rPr>
          <w:i/>
          <w:color w:val="0000FF"/>
        </w:rPr>
        <w:t>”</w:t>
      </w:r>
      <w:r w:rsidR="00D24B52">
        <w:rPr>
          <w:i/>
          <w:color w:val="0000FF"/>
        </w:rPr>
        <w:t xml:space="preserve"> veiktajam aprēķinam</w:t>
      </w:r>
      <w:r w:rsidR="00317230">
        <w:rPr>
          <w:i/>
          <w:color w:val="0000FF"/>
        </w:rPr>
        <w:t xml:space="preserve"> atbilstoši </w:t>
      </w:r>
      <w:r w:rsidR="002A6BEB" w:rsidRPr="002A6BEB">
        <w:rPr>
          <w:i/>
          <w:color w:val="0000FF"/>
        </w:rPr>
        <w:t>1.2. pielikumam “Smalko putekļu daļiņu PM</w:t>
      </w:r>
      <w:r w:rsidR="002A6BEB" w:rsidRPr="002A6BEB">
        <w:rPr>
          <w:i/>
          <w:color w:val="0000FF"/>
          <w:vertAlign w:val="subscript"/>
        </w:rPr>
        <w:t>2,5</w:t>
      </w:r>
      <w:r w:rsidR="002A6BEB" w:rsidRPr="002A6BEB">
        <w:rPr>
          <w:i/>
          <w:color w:val="0000FF"/>
        </w:rPr>
        <w:t xml:space="preserve"> emisijas samazinājuma noteikšanas aprēķina metodiskie norādījumiem”</w:t>
      </w:r>
      <w:r w:rsidR="00D24B52">
        <w:rPr>
          <w:i/>
          <w:color w:val="0000FF"/>
        </w:rPr>
        <w:t xml:space="preserve">. </w:t>
      </w:r>
    </w:p>
    <w:p w14:paraId="147F7416" w14:textId="1A017C43" w:rsidR="00AB6E78" w:rsidRDefault="00AB6E78" w:rsidP="5E39DE55">
      <w:pPr>
        <w:spacing w:before="60" w:after="60"/>
        <w:jc w:val="both"/>
        <w:rPr>
          <w:i/>
          <w:iCs/>
          <w:color w:val="0000FF"/>
        </w:rPr>
      </w:pPr>
      <w:r w:rsidRPr="50BDF259">
        <w:rPr>
          <w:i/>
          <w:iCs/>
          <w:color w:val="0000FF"/>
        </w:rPr>
        <w:t>Piemērs no projekta iesnieguma 1.1.</w:t>
      </w:r>
      <w:r w:rsidR="00A37FE0" w:rsidRPr="50BDF259">
        <w:rPr>
          <w:i/>
          <w:iCs/>
          <w:color w:val="0000FF"/>
        </w:rPr>
        <w:t> </w:t>
      </w:r>
      <w:r w:rsidRPr="50BDF259">
        <w:rPr>
          <w:i/>
          <w:iCs/>
          <w:color w:val="0000FF"/>
        </w:rPr>
        <w:t>pielikuma “PM</w:t>
      </w:r>
      <w:r w:rsidRPr="50BDF259">
        <w:rPr>
          <w:i/>
          <w:iCs/>
          <w:color w:val="0000FF"/>
          <w:vertAlign w:val="subscript"/>
        </w:rPr>
        <w:t>2,5</w:t>
      </w:r>
      <w:r w:rsidRPr="50BDF259">
        <w:rPr>
          <w:i/>
          <w:iCs/>
          <w:color w:val="0000FF"/>
        </w:rPr>
        <w:t xml:space="preserve"> daļiņu, kurināmā patēriņa aprēķins”:</w:t>
      </w:r>
    </w:p>
    <w:p w14:paraId="30E9BFC8" w14:textId="641E24D0" w:rsidR="00AB6E78" w:rsidRPr="00A370D2" w:rsidRDefault="44636E32" w:rsidP="50BDF259">
      <w:pPr>
        <w:spacing w:before="60" w:after="60"/>
        <w:jc w:val="both"/>
      </w:pPr>
      <w:r>
        <w:rPr>
          <w:noProof/>
        </w:rPr>
        <w:drawing>
          <wp:inline distT="0" distB="0" distL="0" distR="0" wp14:anchorId="6E8133C2" wp14:editId="529CDC0F">
            <wp:extent cx="4572000" cy="609600"/>
            <wp:effectExtent l="0" t="0" r="0" b="0"/>
            <wp:docPr id="756602808" name="Picture 75660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14:paraId="646BC836" w14:textId="454889BC" w:rsidR="007748B5" w:rsidRDefault="007748B5" w:rsidP="007748B5">
      <w:pPr>
        <w:rPr>
          <w:rFonts w:eastAsia="Times New Roman"/>
          <w:b/>
          <w:bCs/>
          <w:sz w:val="32"/>
          <w:szCs w:val="32"/>
        </w:rPr>
      </w:pPr>
      <w:r>
        <w:rPr>
          <w:rFonts w:eastAsia="Times New Roman"/>
          <w:sz w:val="32"/>
          <w:szCs w:val="32"/>
        </w:rPr>
        <w:br w:type="page"/>
      </w:r>
    </w:p>
    <w:p w14:paraId="4DFE5069" w14:textId="6C00BEBF" w:rsidR="009E54D4" w:rsidRPr="00E25956" w:rsidRDefault="00E25956" w:rsidP="00E25956">
      <w:pPr>
        <w:pStyle w:val="Heading2"/>
        <w:spacing w:before="0" w:beforeAutospacing="0" w:after="0" w:afterAutospacing="0"/>
        <w:jc w:val="center"/>
        <w:rPr>
          <w:rFonts w:eastAsia="Times New Roman"/>
          <w:sz w:val="32"/>
          <w:szCs w:val="32"/>
        </w:rPr>
      </w:pPr>
      <w:r w:rsidRPr="00E25956">
        <w:rPr>
          <w:rFonts w:eastAsia="Times New Roman"/>
          <w:sz w:val="32"/>
          <w:szCs w:val="32"/>
        </w:rPr>
        <w:lastRenderedPageBreak/>
        <w:t>SADAĻA - VALSTS ATBALSTS</w:t>
      </w:r>
    </w:p>
    <w:p w14:paraId="1B35DFF1" w14:textId="14BF19C7" w:rsidR="00280F63" w:rsidRPr="00E25956" w:rsidRDefault="00280F63" w:rsidP="00F03616">
      <w:pPr>
        <w:pStyle w:val="NormalWeb"/>
        <w:spacing w:before="0" w:beforeAutospacing="0" w:after="0" w:afterAutospacing="0"/>
        <w:jc w:val="both"/>
        <w:rPr>
          <w:color w:val="00B0F0"/>
          <w:sz w:val="28"/>
          <w:szCs w:val="28"/>
          <w:highlight w:val="lightGray"/>
        </w:rPr>
      </w:pPr>
    </w:p>
    <w:tbl>
      <w:tblPr>
        <w:tblStyle w:val="TableGrid"/>
        <w:tblW w:w="9776" w:type="dxa"/>
        <w:tblLayout w:type="fixed"/>
        <w:tblLook w:val="04A0" w:firstRow="1" w:lastRow="0" w:firstColumn="1" w:lastColumn="0" w:noHBand="0" w:noVBand="1"/>
      </w:tblPr>
      <w:tblGrid>
        <w:gridCol w:w="5524"/>
        <w:gridCol w:w="4252"/>
      </w:tblGrid>
      <w:tr w:rsidR="00CC5A1B" w:rsidRPr="00E25956" w14:paraId="76BA57A0" w14:textId="77777777" w:rsidTr="54695FE9">
        <w:trPr>
          <w:trHeight w:val="2022"/>
        </w:trPr>
        <w:tc>
          <w:tcPr>
            <w:tcW w:w="5524" w:type="dxa"/>
            <w:vAlign w:val="center"/>
          </w:tcPr>
          <w:p w14:paraId="1575B231" w14:textId="6A546743" w:rsidR="00CC5A1B" w:rsidRPr="00E25956" w:rsidRDefault="00CC5A1B" w:rsidP="00CC5A1B">
            <w:pPr>
              <w:pStyle w:val="NormalWeb"/>
              <w:spacing w:before="0" w:beforeAutospacing="0" w:after="0" w:afterAutospacing="0"/>
              <w:jc w:val="center"/>
              <w:rPr>
                <w:color w:val="00B0F0"/>
                <w:sz w:val="28"/>
                <w:szCs w:val="28"/>
                <w:highlight w:val="lightGray"/>
              </w:rPr>
            </w:pPr>
            <w:r w:rsidRPr="00E25956">
              <w:rPr>
                <w:noProof/>
              </w:rPr>
              <w:drawing>
                <wp:inline distT="0" distB="0" distL="0" distR="0" wp14:anchorId="430A5B2B" wp14:editId="19EB76CA">
                  <wp:extent cx="3286664" cy="906111"/>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25040" cy="916691"/>
                          </a:xfrm>
                          <a:prstGeom prst="rect">
                            <a:avLst/>
                          </a:prstGeom>
                        </pic:spPr>
                      </pic:pic>
                    </a:graphicData>
                  </a:graphic>
                </wp:inline>
              </w:drawing>
            </w:r>
          </w:p>
        </w:tc>
        <w:tc>
          <w:tcPr>
            <w:tcW w:w="4252" w:type="dxa"/>
            <w:vAlign w:val="center"/>
          </w:tcPr>
          <w:p w14:paraId="5F41B49A" w14:textId="6C05B85B" w:rsidR="00CC5A1B" w:rsidRPr="00E25956" w:rsidRDefault="00473A22" w:rsidP="00CC5A1B">
            <w:pPr>
              <w:pStyle w:val="NormalWeb"/>
              <w:spacing w:before="0" w:beforeAutospacing="0" w:after="0" w:afterAutospacing="0"/>
              <w:jc w:val="center"/>
              <w:rPr>
                <w:color w:val="00B0F0"/>
                <w:sz w:val="28"/>
                <w:szCs w:val="28"/>
                <w:highlight w:val="lightGray"/>
              </w:rPr>
            </w:pPr>
            <w:r>
              <w:rPr>
                <w:color w:val="7F7F7F" w:themeColor="text1" w:themeTint="80"/>
              </w:rPr>
              <w:t>Ar</w:t>
            </w:r>
            <w:r w:rsidR="00CC5A1B" w:rsidRPr="00E25956">
              <w:rPr>
                <w:color w:val="7F7F7F" w:themeColor="text1" w:themeTint="80"/>
              </w:rPr>
              <w:t xml:space="preserve"> funkciju “Labot” vai “Aizpildīt” pievieno informāciju par projekta iesniedzēju kā valsts atbalsta saņēmēju/sniedzēju</w:t>
            </w:r>
          </w:p>
        </w:tc>
      </w:tr>
      <w:tr w:rsidR="002B4520" w:rsidRPr="00E25956" w14:paraId="18340F50" w14:textId="77777777" w:rsidTr="54695FE9">
        <w:trPr>
          <w:trHeight w:val="1469"/>
        </w:trPr>
        <w:tc>
          <w:tcPr>
            <w:tcW w:w="5524" w:type="dxa"/>
            <w:vMerge w:val="restart"/>
            <w:vAlign w:val="center"/>
          </w:tcPr>
          <w:p w14:paraId="2DD26810" w14:textId="0C491CED" w:rsidR="0036735D" w:rsidRPr="00E25956" w:rsidRDefault="002B4520" w:rsidP="0036735D">
            <w:pPr>
              <w:pStyle w:val="NormalWeb"/>
              <w:spacing w:before="0" w:beforeAutospacing="0" w:after="0" w:afterAutospacing="0"/>
              <w:jc w:val="center"/>
              <w:rPr>
                <w:noProof/>
              </w:rPr>
            </w:pPr>
            <w:r>
              <w:rPr>
                <w:noProof/>
              </w:rPr>
              <w:drawing>
                <wp:inline distT="0" distB="0" distL="0" distR="0" wp14:anchorId="3B3BC4E0" wp14:editId="51EEDB76">
                  <wp:extent cx="3333673" cy="1905000"/>
                  <wp:effectExtent l="0" t="0" r="635"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rotWithShape="1">
                          <a:blip r:embed="rId38"/>
                          <a:srcRect r="36356" b="65092"/>
                          <a:stretch/>
                        </pic:blipFill>
                        <pic:spPr bwMode="auto">
                          <a:xfrm>
                            <a:off x="0" y="0"/>
                            <a:ext cx="3348671" cy="1913570"/>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shd w:val="clear" w:color="auto" w:fill="auto"/>
            <w:vAlign w:val="center"/>
          </w:tcPr>
          <w:p w14:paraId="5378C904" w14:textId="0F1E7A87" w:rsidR="0036735D" w:rsidRPr="00481411" w:rsidRDefault="0036735D" w:rsidP="00481411">
            <w:pPr>
              <w:jc w:val="center"/>
              <w:rPr>
                <w:rFonts w:eastAsia="Times New Roman"/>
              </w:rPr>
            </w:pPr>
            <w:r w:rsidRPr="54695FE9">
              <w:rPr>
                <w:rFonts w:eastAsia="Times New Roman"/>
                <w:b/>
                <w:bCs/>
              </w:rPr>
              <w:t xml:space="preserve">Vai </w:t>
            </w:r>
            <w:r w:rsidR="00C73048" w:rsidRPr="54695FE9">
              <w:rPr>
                <w:rFonts w:eastAsia="Times New Roman"/>
                <w:b/>
                <w:bCs/>
              </w:rPr>
              <w:t xml:space="preserve">projektā finansējuma saņēmējs saņem </w:t>
            </w:r>
            <w:r w:rsidRPr="54695FE9">
              <w:rPr>
                <w:rFonts w:eastAsia="Times New Roman"/>
                <w:b/>
                <w:bCs/>
              </w:rPr>
              <w:t>valsts atbalstu?</w:t>
            </w:r>
          </w:p>
          <w:p w14:paraId="5BC4906B" w14:textId="6762DE1D" w:rsidR="0036735D" w:rsidRPr="00E25956" w:rsidRDefault="0036735D" w:rsidP="0036735D">
            <w:pPr>
              <w:rPr>
                <w:rFonts w:eastAsia="Times New Roman"/>
                <w:b/>
                <w:bCs/>
              </w:rPr>
            </w:pPr>
            <w:r w:rsidRPr="00E25956">
              <w:rPr>
                <w:color w:val="7F7F7F" w:themeColor="text1" w:themeTint="80"/>
              </w:rPr>
              <w:t>Izvēlnē atzīmē atbilstošo:</w:t>
            </w:r>
          </w:p>
          <w:p w14:paraId="1236A891" w14:textId="680E1698" w:rsidR="0036735D" w:rsidRPr="00E25956" w:rsidRDefault="0036735D" w:rsidP="00D83994">
            <w:pPr>
              <w:pStyle w:val="NormalWeb"/>
              <w:numPr>
                <w:ilvl w:val="0"/>
                <w:numId w:val="23"/>
              </w:numPr>
              <w:spacing w:before="0" w:beforeAutospacing="0" w:after="0" w:afterAutospacing="0"/>
              <w:rPr>
                <w:color w:val="7F7F7F" w:themeColor="text1" w:themeTint="80"/>
              </w:rPr>
            </w:pPr>
            <w:r w:rsidRPr="00E25956">
              <w:rPr>
                <w:color w:val="7F7F7F" w:themeColor="text1" w:themeTint="80"/>
              </w:rPr>
              <w:t>saņem</w:t>
            </w:r>
          </w:p>
          <w:p w14:paraId="4BBBE81C" w14:textId="77777777" w:rsidR="0036735D" w:rsidRDefault="0036735D" w:rsidP="00D83994">
            <w:pPr>
              <w:pStyle w:val="NormalWeb"/>
              <w:numPr>
                <w:ilvl w:val="0"/>
                <w:numId w:val="23"/>
              </w:numPr>
              <w:spacing w:before="0" w:beforeAutospacing="0" w:after="0" w:afterAutospacing="0"/>
              <w:rPr>
                <w:color w:val="7F7F7F" w:themeColor="text1" w:themeTint="80"/>
              </w:rPr>
            </w:pPr>
            <w:r w:rsidRPr="000527A8">
              <w:rPr>
                <w:color w:val="7F7F7F" w:themeColor="text1" w:themeTint="80"/>
              </w:rPr>
              <w:t>nesaņem</w:t>
            </w:r>
          </w:p>
          <w:p w14:paraId="17D0B549" w14:textId="77777777" w:rsidR="005F5320" w:rsidRPr="00C3233A" w:rsidRDefault="005F5320" w:rsidP="00A43FA4">
            <w:pPr>
              <w:pStyle w:val="NormalWeb"/>
              <w:spacing w:before="0" w:beforeAutospacing="0" w:after="0" w:afterAutospacing="0"/>
              <w:rPr>
                <w:i/>
                <w:iCs/>
                <w:color w:val="0000FF"/>
              </w:rPr>
            </w:pPr>
            <w:r w:rsidRPr="00C3233A">
              <w:rPr>
                <w:i/>
                <w:iCs/>
                <w:color w:val="0000FF"/>
              </w:rPr>
              <w:t xml:space="preserve">! </w:t>
            </w:r>
            <w:r w:rsidR="00A43FA4" w:rsidRPr="00C3233A">
              <w:rPr>
                <w:i/>
                <w:iCs/>
                <w:color w:val="0000FF"/>
              </w:rPr>
              <w:t xml:space="preserve">Sadaļā atzīmē “SAŅEM”, ja projekta </w:t>
            </w:r>
            <w:r w:rsidRPr="00C3233A">
              <w:rPr>
                <w:i/>
                <w:iCs/>
                <w:color w:val="0000FF"/>
              </w:rPr>
              <w:t xml:space="preserve">īstenošanas vietā ir reģistrēta un tiek veikta faktiska saimnieciskā darbība. </w:t>
            </w:r>
          </w:p>
          <w:p w14:paraId="7BEEEE2C" w14:textId="64F1A816" w:rsidR="005F5320" w:rsidRPr="000527A8" w:rsidRDefault="30A8C255" w:rsidP="25052F8F">
            <w:pPr>
              <w:pStyle w:val="NormalWeb"/>
              <w:spacing w:before="0" w:beforeAutospacing="0" w:after="0" w:afterAutospacing="0"/>
              <w:rPr>
                <w:color w:val="0000FF"/>
              </w:rPr>
            </w:pPr>
            <w:r w:rsidRPr="25052F8F">
              <w:rPr>
                <w:i/>
                <w:iCs/>
                <w:color w:val="0000FF"/>
              </w:rPr>
              <w:t xml:space="preserve">! Sadaļā atzīmē “NESAŅEM”, ja projekta īstenošanas vietā nav reģistrēta </w:t>
            </w:r>
            <w:r w:rsidR="78B17B22" w:rsidRPr="25052F8F">
              <w:rPr>
                <w:i/>
                <w:iCs/>
                <w:color w:val="0000FF"/>
              </w:rPr>
              <w:t>vai</w:t>
            </w:r>
            <w:r w:rsidRPr="25052F8F">
              <w:rPr>
                <w:i/>
                <w:iCs/>
                <w:color w:val="0000FF"/>
              </w:rPr>
              <w:t xml:space="preserve"> netiek veikta </w:t>
            </w:r>
            <w:r w:rsidR="78B17B22" w:rsidRPr="25052F8F">
              <w:rPr>
                <w:i/>
                <w:iCs/>
                <w:color w:val="0000FF"/>
              </w:rPr>
              <w:t xml:space="preserve">faktiska </w:t>
            </w:r>
            <w:r w:rsidRPr="25052F8F">
              <w:rPr>
                <w:i/>
                <w:iCs/>
                <w:color w:val="0000FF"/>
              </w:rPr>
              <w:t>saimnieciskā darbība.</w:t>
            </w:r>
            <w:r w:rsidRPr="25052F8F">
              <w:rPr>
                <w:color w:val="0000FF"/>
              </w:rPr>
              <w:t xml:space="preserve"> </w:t>
            </w:r>
          </w:p>
        </w:tc>
      </w:tr>
      <w:tr w:rsidR="002B4520" w:rsidRPr="00E25956" w14:paraId="5308700E" w14:textId="77777777" w:rsidTr="54695FE9">
        <w:trPr>
          <w:trHeight w:val="1649"/>
        </w:trPr>
        <w:tc>
          <w:tcPr>
            <w:tcW w:w="5524" w:type="dxa"/>
            <w:vMerge/>
            <w:vAlign w:val="center"/>
          </w:tcPr>
          <w:p w14:paraId="03AE7C92" w14:textId="77777777" w:rsidR="0036735D" w:rsidRPr="00E25956" w:rsidRDefault="0036735D" w:rsidP="0036735D">
            <w:pPr>
              <w:pStyle w:val="NormalWeb"/>
              <w:spacing w:before="0" w:beforeAutospacing="0" w:after="0" w:afterAutospacing="0"/>
              <w:jc w:val="center"/>
              <w:rPr>
                <w:noProof/>
              </w:rPr>
            </w:pPr>
          </w:p>
        </w:tc>
        <w:tc>
          <w:tcPr>
            <w:tcW w:w="4252" w:type="dxa"/>
            <w:shd w:val="clear" w:color="auto" w:fill="auto"/>
            <w:vAlign w:val="center"/>
          </w:tcPr>
          <w:p w14:paraId="21E7B7C5" w14:textId="77777777" w:rsidR="0036735D" w:rsidRPr="00E25956" w:rsidRDefault="0036735D" w:rsidP="0036735D">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14:paraId="48E55E10" w14:textId="56EFE316" w:rsidR="0036735D" w:rsidRPr="00E25956" w:rsidRDefault="0036735D" w:rsidP="0036735D">
            <w:pPr>
              <w:rPr>
                <w:rFonts w:eastAsia="Times New Roman"/>
                <w:b/>
                <w:bCs/>
              </w:rPr>
            </w:pPr>
            <w:r w:rsidRPr="00E25956">
              <w:rPr>
                <w:color w:val="7F7F7F" w:themeColor="text1" w:themeTint="80"/>
              </w:rPr>
              <w:t>Izvēlnē atzīmē atbilstošo:</w:t>
            </w:r>
          </w:p>
          <w:p w14:paraId="0A14347F" w14:textId="3C21B995" w:rsidR="0036735D" w:rsidRPr="00E25956" w:rsidRDefault="0036735D" w:rsidP="00D83994">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p>
          <w:p w14:paraId="13BC60D5" w14:textId="77777777" w:rsidR="0036735D" w:rsidRPr="000527A8" w:rsidRDefault="0036735D" w:rsidP="00D83994">
            <w:pPr>
              <w:pStyle w:val="NormalWeb"/>
              <w:numPr>
                <w:ilvl w:val="0"/>
                <w:numId w:val="24"/>
              </w:numPr>
              <w:spacing w:before="0" w:beforeAutospacing="0" w:after="0" w:afterAutospacing="0"/>
              <w:rPr>
                <w:rFonts w:eastAsia="Times New Roman"/>
                <w:b/>
                <w:bCs/>
                <w:u w:val="single"/>
              </w:rPr>
            </w:pPr>
            <w:r w:rsidRPr="00E25956">
              <w:rPr>
                <w:color w:val="7F7F7F" w:themeColor="text1" w:themeTint="80"/>
                <w:u w:val="single"/>
              </w:rPr>
              <w:t>nav</w:t>
            </w:r>
          </w:p>
          <w:p w14:paraId="57EDA60F" w14:textId="476395C2" w:rsidR="00B6006F" w:rsidRPr="00C3233A" w:rsidRDefault="00B6006F" w:rsidP="000527A8">
            <w:pPr>
              <w:pStyle w:val="NormalWeb"/>
              <w:spacing w:before="0" w:beforeAutospacing="0" w:after="0" w:afterAutospacing="0"/>
              <w:jc w:val="both"/>
              <w:rPr>
                <w:rFonts w:eastAsia="Times New Roman"/>
                <w:i/>
                <w:iCs/>
              </w:rPr>
            </w:pPr>
            <w:r w:rsidRPr="00C3233A">
              <w:rPr>
                <w:i/>
                <w:iCs/>
                <w:color w:val="0000FF"/>
              </w:rPr>
              <w:t xml:space="preserve">Sadaļā atzīmē, ka projekta finansējuma saņēmējs NAV valsts atbalsta, t.sk.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sniedzējs</w:t>
            </w:r>
            <w:r w:rsidR="00091512" w:rsidRPr="00C3233A">
              <w:rPr>
                <w:i/>
                <w:iCs/>
                <w:color w:val="0000FF"/>
              </w:rPr>
              <w:t>.</w:t>
            </w:r>
          </w:p>
        </w:tc>
      </w:tr>
      <w:tr w:rsidR="000B3179" w14:paraId="3D0026C5" w14:textId="77777777" w:rsidTr="54695FE9">
        <w:trPr>
          <w:trHeight w:val="3338"/>
        </w:trPr>
        <w:tc>
          <w:tcPr>
            <w:tcW w:w="5524" w:type="dxa"/>
          </w:tcPr>
          <w:p w14:paraId="0A6B3ED6" w14:textId="0A7506BF" w:rsidR="00C642F2" w:rsidRDefault="00C642F2" w:rsidP="00F03616">
            <w:pPr>
              <w:pStyle w:val="NormalWeb"/>
              <w:spacing w:before="0" w:beforeAutospacing="0" w:after="0" w:afterAutospacing="0"/>
              <w:jc w:val="both"/>
              <w:rPr>
                <w:color w:val="00B0F0"/>
                <w:sz w:val="28"/>
                <w:szCs w:val="28"/>
                <w:highlight w:val="lightGray"/>
              </w:rPr>
            </w:pPr>
            <w:r>
              <w:rPr>
                <w:noProof/>
              </w:rPr>
              <w:drawing>
                <wp:inline distT="0" distB="0" distL="0" distR="0" wp14:anchorId="0A9928A3" wp14:editId="5C49EE91">
                  <wp:extent cx="3981120" cy="2125133"/>
                  <wp:effectExtent l="0" t="0" r="635" b="8890"/>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9"/>
                          <a:srcRect t="17080" b="35496"/>
                          <a:stretch/>
                        </pic:blipFill>
                        <pic:spPr bwMode="auto">
                          <a:xfrm>
                            <a:off x="0" y="0"/>
                            <a:ext cx="3997275" cy="2133757"/>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327A22A" w14:textId="61331BAF" w:rsidR="00C642F2" w:rsidRPr="00324EFB" w:rsidRDefault="00C642F2" w:rsidP="00F03616">
            <w:pPr>
              <w:pStyle w:val="NormalWeb"/>
              <w:spacing w:before="0" w:beforeAutospacing="0" w:after="0" w:afterAutospacing="0"/>
              <w:jc w:val="both"/>
              <w:rPr>
                <w:b/>
                <w:bCs/>
              </w:rPr>
            </w:pPr>
            <w:r>
              <w:rPr>
                <w:b/>
                <w:bCs/>
              </w:rPr>
              <w:t>Valsts atbalsta instruments</w:t>
            </w:r>
            <w:r w:rsidRPr="000527A8">
              <w:rPr>
                <w:b/>
                <w:bCs/>
              </w:rPr>
              <w:t xml:space="preserve">. </w:t>
            </w:r>
            <w:r w:rsidRPr="00324EFB">
              <w:rPr>
                <w:b/>
                <w:bCs/>
              </w:rPr>
              <w:t xml:space="preserve"> </w:t>
            </w:r>
          </w:p>
          <w:p w14:paraId="0785C0B4" w14:textId="1251F474" w:rsidR="00C642F2" w:rsidRPr="00324EFB" w:rsidRDefault="00C642F2" w:rsidP="00F03616">
            <w:pPr>
              <w:pStyle w:val="NormalWeb"/>
              <w:spacing w:before="0" w:beforeAutospacing="0" w:after="0" w:afterAutospacing="0"/>
              <w:jc w:val="both"/>
              <w:rPr>
                <w:color w:val="7B7B7B" w:themeColor="accent3" w:themeShade="BF"/>
              </w:rPr>
            </w:pPr>
            <w:r w:rsidRPr="00324EFB">
              <w:rPr>
                <w:color w:val="7B7B7B" w:themeColor="accent3" w:themeShade="BF"/>
              </w:rPr>
              <w:t>Atzīmē atbilstošo.</w:t>
            </w:r>
          </w:p>
          <w:p w14:paraId="4F564B71" w14:textId="11924622" w:rsidR="00C642F2" w:rsidRPr="00C3233A" w:rsidRDefault="00C642F2" w:rsidP="00F03616">
            <w:pPr>
              <w:pStyle w:val="NormalWeb"/>
              <w:spacing w:before="0" w:beforeAutospacing="0" w:after="0" w:afterAutospacing="0"/>
              <w:jc w:val="both"/>
              <w:rPr>
                <w:i/>
                <w:iCs/>
              </w:rPr>
            </w:pPr>
            <w:r w:rsidRPr="00C3233A">
              <w:rPr>
                <w:i/>
                <w:iCs/>
                <w:color w:val="0000FF"/>
              </w:rPr>
              <w:t>Sadaļ</w:t>
            </w:r>
            <w:r w:rsidR="00703CDF" w:rsidRPr="00C3233A">
              <w:rPr>
                <w:i/>
                <w:iCs/>
                <w:color w:val="0000FF"/>
              </w:rPr>
              <w:t>ā atzīmē “tiešais maksājums no valsts vai pašvaldības budžeta (subsīdija vai dotācija)”</w:t>
            </w:r>
          </w:p>
        </w:tc>
      </w:tr>
      <w:tr w:rsidR="000C4476" w14:paraId="240C93E4" w14:textId="77777777" w:rsidTr="54695FE9">
        <w:trPr>
          <w:trHeight w:val="2101"/>
        </w:trPr>
        <w:tc>
          <w:tcPr>
            <w:tcW w:w="5524" w:type="dxa"/>
          </w:tcPr>
          <w:p w14:paraId="7ACDCF15" w14:textId="62DE9124" w:rsidR="000C4476" w:rsidRDefault="000C4476" w:rsidP="00F03616">
            <w:pPr>
              <w:pStyle w:val="NormalWeb"/>
              <w:spacing w:before="0" w:beforeAutospacing="0" w:after="0" w:afterAutospacing="0"/>
              <w:jc w:val="both"/>
              <w:rPr>
                <w:noProof/>
              </w:rPr>
            </w:pPr>
            <w:r>
              <w:rPr>
                <w:noProof/>
              </w:rPr>
              <w:drawing>
                <wp:inline distT="0" distB="0" distL="0" distR="0" wp14:anchorId="0F72ECF8" wp14:editId="7518FC0D">
                  <wp:extent cx="3983355" cy="753534"/>
                  <wp:effectExtent l="0" t="0" r="0" b="889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9"/>
                          <a:srcRect l="5232" t="62999" r="7766" b="22379"/>
                          <a:stretch/>
                        </pic:blipFill>
                        <pic:spPr bwMode="auto">
                          <a:xfrm>
                            <a:off x="0" y="0"/>
                            <a:ext cx="3994782" cy="755696"/>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C548EF2" w14:textId="77777777" w:rsidR="000C4476" w:rsidRPr="005A6A39" w:rsidRDefault="000C4476" w:rsidP="000C4476">
            <w:pPr>
              <w:pStyle w:val="NormalWeb"/>
              <w:spacing w:before="0" w:beforeAutospacing="0" w:after="0" w:afterAutospacing="0"/>
              <w:jc w:val="both"/>
              <w:rPr>
                <w:b/>
                <w:bCs/>
              </w:rPr>
            </w:pPr>
            <w:r>
              <w:rPr>
                <w:b/>
                <w:bCs/>
              </w:rPr>
              <w:t>Atbalsta mērķis</w:t>
            </w:r>
            <w:r w:rsidRPr="005A6A39">
              <w:rPr>
                <w:b/>
                <w:bCs/>
              </w:rPr>
              <w:t xml:space="preserve">.  </w:t>
            </w:r>
          </w:p>
          <w:p w14:paraId="52FCCCB4" w14:textId="77777777" w:rsidR="000C4476" w:rsidRPr="005A6A39" w:rsidRDefault="000C4476" w:rsidP="000C4476">
            <w:pPr>
              <w:pStyle w:val="NormalWeb"/>
              <w:spacing w:before="0" w:beforeAutospacing="0" w:after="0" w:afterAutospacing="0"/>
              <w:jc w:val="both"/>
              <w:rPr>
                <w:color w:val="7B7B7B" w:themeColor="accent3" w:themeShade="BF"/>
              </w:rPr>
            </w:pPr>
            <w:r w:rsidRPr="005A6A39">
              <w:rPr>
                <w:color w:val="7B7B7B" w:themeColor="accent3" w:themeShade="BF"/>
              </w:rPr>
              <w:t>Atzīmē atbilstošo.</w:t>
            </w:r>
          </w:p>
          <w:p w14:paraId="448E5981" w14:textId="744BFF0A" w:rsidR="000C4476" w:rsidRPr="00C3233A" w:rsidRDefault="000C4476" w:rsidP="000C4476">
            <w:pPr>
              <w:pStyle w:val="NormalWeb"/>
              <w:spacing w:before="0" w:beforeAutospacing="0" w:after="0" w:afterAutospacing="0"/>
              <w:jc w:val="both"/>
              <w:rPr>
                <w:b/>
                <w:bCs/>
                <w:i/>
                <w:iCs/>
              </w:rPr>
            </w:pPr>
            <w:r w:rsidRPr="00C3233A">
              <w:rPr>
                <w:i/>
                <w:iCs/>
                <w:color w:val="0000FF"/>
              </w:rPr>
              <w:t xml:space="preserve">Sadaļā atzīmē “Komisijas regula (ES) Nr. 1407/2013 (2013. gada 18. decembris) par Līguma par Eiropas Savienības darbību 107. un 108. panta piemērošanu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atbalstam”</w:t>
            </w:r>
          </w:p>
        </w:tc>
      </w:tr>
      <w:tr w:rsidR="00C72759" w14:paraId="15702BD6" w14:textId="77777777" w:rsidTr="00705AC1">
        <w:trPr>
          <w:trHeight w:val="2101"/>
        </w:trPr>
        <w:tc>
          <w:tcPr>
            <w:tcW w:w="5524" w:type="dxa"/>
          </w:tcPr>
          <w:p w14:paraId="2B73019B" w14:textId="77777777" w:rsidR="00C72759" w:rsidRDefault="00C72759" w:rsidP="00705AC1">
            <w:pPr>
              <w:pStyle w:val="NormalWeb"/>
              <w:spacing w:before="0" w:beforeAutospacing="0" w:after="0" w:afterAutospacing="0"/>
              <w:jc w:val="both"/>
              <w:rPr>
                <w:noProof/>
              </w:rPr>
            </w:pPr>
            <w:r>
              <w:rPr>
                <w:noProof/>
              </w:rPr>
              <w:lastRenderedPageBreak/>
              <w:drawing>
                <wp:inline distT="0" distB="0" distL="0" distR="0" wp14:anchorId="0B4E79F3" wp14:editId="5CA92482">
                  <wp:extent cx="2686050" cy="885825"/>
                  <wp:effectExtent l="0" t="0" r="0" b="9525"/>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40"/>
                          <a:stretch>
                            <a:fillRect/>
                          </a:stretch>
                        </pic:blipFill>
                        <pic:spPr>
                          <a:xfrm>
                            <a:off x="0" y="0"/>
                            <a:ext cx="2686050" cy="885825"/>
                          </a:xfrm>
                          <a:prstGeom prst="rect">
                            <a:avLst/>
                          </a:prstGeom>
                        </pic:spPr>
                      </pic:pic>
                    </a:graphicData>
                  </a:graphic>
                </wp:inline>
              </w:drawing>
            </w:r>
          </w:p>
        </w:tc>
        <w:tc>
          <w:tcPr>
            <w:tcW w:w="4252" w:type="dxa"/>
          </w:tcPr>
          <w:p w14:paraId="76117258" w14:textId="77777777" w:rsidR="00C72759" w:rsidRPr="005A6A39" w:rsidRDefault="00C72759" w:rsidP="00705AC1">
            <w:pPr>
              <w:pStyle w:val="NormalWeb"/>
              <w:spacing w:before="0" w:beforeAutospacing="0" w:after="0" w:afterAutospacing="0"/>
              <w:jc w:val="both"/>
              <w:rPr>
                <w:b/>
                <w:bCs/>
              </w:rPr>
            </w:pPr>
            <w:r>
              <w:rPr>
                <w:b/>
                <w:bCs/>
              </w:rPr>
              <w:t>Projekts nav uzsākts</w:t>
            </w:r>
            <w:r w:rsidRPr="005A6A39">
              <w:rPr>
                <w:b/>
                <w:bCs/>
              </w:rPr>
              <w:t xml:space="preserve">.  </w:t>
            </w:r>
          </w:p>
          <w:p w14:paraId="165C8E69" w14:textId="77777777" w:rsidR="00C72759" w:rsidRPr="00E25956" w:rsidRDefault="00C72759" w:rsidP="00705AC1">
            <w:pPr>
              <w:rPr>
                <w:rFonts w:eastAsia="Times New Roman"/>
                <w:b/>
                <w:bCs/>
              </w:rPr>
            </w:pPr>
            <w:r w:rsidRPr="00E25956">
              <w:rPr>
                <w:color w:val="7F7F7F" w:themeColor="text1" w:themeTint="80"/>
              </w:rPr>
              <w:t>Izvēlnē atzīmē atbilstošo:</w:t>
            </w:r>
          </w:p>
          <w:p w14:paraId="77D0101B" w14:textId="77777777" w:rsidR="00C72759" w:rsidRDefault="00C72759" w:rsidP="00705AC1">
            <w:pPr>
              <w:pStyle w:val="NormalWeb"/>
              <w:numPr>
                <w:ilvl w:val="0"/>
                <w:numId w:val="24"/>
              </w:numPr>
              <w:spacing w:before="0" w:beforeAutospacing="0" w:after="0" w:afterAutospacing="0"/>
              <w:rPr>
                <w:color w:val="7F7F7F" w:themeColor="text1" w:themeTint="80"/>
              </w:rPr>
            </w:pPr>
            <w:r>
              <w:rPr>
                <w:color w:val="7F7F7F" w:themeColor="text1" w:themeTint="80"/>
              </w:rPr>
              <w:t>nav uzsākts</w:t>
            </w:r>
          </w:p>
          <w:p w14:paraId="0406E455" w14:textId="77777777" w:rsidR="00C72759" w:rsidRPr="00D54C99" w:rsidRDefault="00C72759" w:rsidP="00705AC1">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r>
              <w:rPr>
                <w:color w:val="7F7F7F" w:themeColor="text1" w:themeTint="80"/>
              </w:rPr>
              <w:t xml:space="preserve"> uzsākts</w:t>
            </w:r>
          </w:p>
          <w:p w14:paraId="1772428F" w14:textId="77777777" w:rsidR="00C72759" w:rsidRDefault="00C72759" w:rsidP="00705AC1">
            <w:pPr>
              <w:pStyle w:val="NormalWeb"/>
              <w:spacing w:before="0" w:beforeAutospacing="0" w:after="0" w:afterAutospacing="0"/>
              <w:jc w:val="both"/>
              <w:rPr>
                <w:b/>
                <w:bCs/>
              </w:rPr>
            </w:pPr>
            <w:r w:rsidRPr="16586F0E">
              <w:rPr>
                <w:i/>
                <w:iCs/>
                <w:color w:val="0000FF"/>
              </w:rPr>
              <w:t>Projektā plānoto darbību izmaksas ir attiecināmas no SAM MK noteikumu spēkā stāšanās dienas, t.i., 2023. gada 7. aprīļa, taču darbības nedrīkst būt pabeigtas (parakstīts pieņemšanas-nodošanas akts) pirms projekta iesnieguma iesniegšanas Sadarbības iestādē</w:t>
            </w:r>
            <w:r w:rsidRPr="00A41361">
              <w:rPr>
                <w:rStyle w:val="FootnoteReference"/>
                <w:rFonts w:eastAsia="Times New Roman"/>
              </w:rPr>
              <w:footnoteReference w:id="7"/>
            </w:r>
          </w:p>
        </w:tc>
      </w:tr>
    </w:tbl>
    <w:p w14:paraId="5193A298" w14:textId="77777777" w:rsidR="00D83994" w:rsidRDefault="00D83994">
      <w:pPr>
        <w:rPr>
          <w:rFonts w:eastAsia="Times New Roman"/>
          <w:b/>
          <w:bCs/>
          <w:sz w:val="32"/>
          <w:szCs w:val="32"/>
        </w:rPr>
      </w:pPr>
      <w:r>
        <w:rPr>
          <w:rFonts w:eastAsia="Times New Roman"/>
          <w:sz w:val="32"/>
          <w:szCs w:val="32"/>
        </w:rPr>
        <w:br w:type="page"/>
      </w:r>
    </w:p>
    <w:p w14:paraId="38E748DA" w14:textId="3E4AAB1F" w:rsidR="009E54D4" w:rsidRPr="00E25956" w:rsidRDefault="00E25956" w:rsidP="00E25956">
      <w:pPr>
        <w:pStyle w:val="Heading2"/>
        <w:spacing w:before="0" w:beforeAutospacing="0" w:after="0" w:afterAutospacing="0"/>
        <w:jc w:val="center"/>
        <w:rPr>
          <w:rFonts w:eastAsia="Times New Roman"/>
          <w:sz w:val="32"/>
          <w:szCs w:val="32"/>
        </w:rPr>
      </w:pPr>
      <w:r w:rsidRPr="00E25956">
        <w:rPr>
          <w:rFonts w:eastAsia="Times New Roman"/>
          <w:sz w:val="32"/>
          <w:szCs w:val="32"/>
        </w:rPr>
        <w:lastRenderedPageBreak/>
        <w:t>SADAĻA – ĪSTENOŠANAS GRAFIKS</w:t>
      </w:r>
    </w:p>
    <w:p w14:paraId="78B682F0" w14:textId="3FC0ADBF" w:rsidR="00642DB2" w:rsidRDefault="00642DB2" w:rsidP="006D5E55">
      <w:pPr>
        <w:rPr>
          <w:color w:val="7F7F7F" w:themeColor="text1" w:themeTint="80"/>
        </w:rPr>
      </w:pPr>
    </w:p>
    <w:tbl>
      <w:tblPr>
        <w:tblStyle w:val="TableGrid"/>
        <w:tblW w:w="0" w:type="auto"/>
        <w:tblLook w:val="04A0" w:firstRow="1" w:lastRow="0" w:firstColumn="1" w:lastColumn="0" w:noHBand="0" w:noVBand="1"/>
      </w:tblPr>
      <w:tblGrid>
        <w:gridCol w:w="3306"/>
        <w:gridCol w:w="2632"/>
        <w:gridCol w:w="3689"/>
      </w:tblGrid>
      <w:tr w:rsidR="00A079DA" w:rsidRPr="00E25956" w14:paraId="0458C90C" w14:textId="77777777" w:rsidTr="50BDF259">
        <w:trPr>
          <w:trHeight w:val="1827"/>
        </w:trPr>
        <w:tc>
          <w:tcPr>
            <w:tcW w:w="5938" w:type="dxa"/>
            <w:gridSpan w:val="2"/>
            <w:vAlign w:val="center"/>
          </w:tcPr>
          <w:p w14:paraId="50E18809" w14:textId="190E8BCB" w:rsidR="00A079DA" w:rsidRPr="00E25956" w:rsidRDefault="00CF2140" w:rsidP="00FF7F50">
            <w:pPr>
              <w:jc w:val="center"/>
              <w:rPr>
                <w:color w:val="7F7F7F" w:themeColor="text1" w:themeTint="80"/>
              </w:rPr>
            </w:pPr>
            <w:r>
              <w:rPr>
                <w:noProof/>
              </w:rPr>
              <w:drawing>
                <wp:inline distT="0" distB="0" distL="0" distR="0" wp14:anchorId="50D56A32" wp14:editId="25B850FD">
                  <wp:extent cx="3452495" cy="2011680"/>
                  <wp:effectExtent l="0" t="0" r="0" b="762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rotWithShape="1">
                          <a:blip r:embed="rId41"/>
                          <a:srcRect t="56704" r="50539" b="3738"/>
                          <a:stretch/>
                        </pic:blipFill>
                        <pic:spPr bwMode="auto">
                          <a:xfrm>
                            <a:off x="0" y="0"/>
                            <a:ext cx="3455287" cy="2013307"/>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vAlign w:val="center"/>
          </w:tcPr>
          <w:p w14:paraId="772C94E3" w14:textId="13BDD076" w:rsidR="00A079DA" w:rsidRPr="00E25956" w:rsidRDefault="00A079DA" w:rsidP="00FF7F50">
            <w:pPr>
              <w:jc w:val="center"/>
              <w:rPr>
                <w:color w:val="7F7F7F" w:themeColor="text1" w:themeTint="80"/>
              </w:rPr>
            </w:pPr>
            <w:r w:rsidRPr="00E25956">
              <w:rPr>
                <w:color w:val="7F7F7F" w:themeColor="text1" w:themeTint="80"/>
              </w:rPr>
              <w:t xml:space="preserve">Lai izveidotu projekta īstenošanas grafiku, norāda plānoto </w:t>
            </w:r>
            <w:r w:rsidRPr="238A1D2E">
              <w:rPr>
                <w:color w:val="7F7F7F" w:themeColor="text1" w:themeTint="80"/>
              </w:rPr>
              <w:t xml:space="preserve">vienošanās </w:t>
            </w:r>
            <w:r w:rsidRPr="00E25956">
              <w:rPr>
                <w:color w:val="7F7F7F" w:themeColor="text1" w:themeTint="80"/>
              </w:rPr>
              <w:t>slēgšanas ceturksni, īstenošanas ilgum</w:t>
            </w:r>
            <w:r w:rsidR="00AF1395">
              <w:rPr>
                <w:color w:val="7F7F7F" w:themeColor="text1" w:themeTint="80"/>
              </w:rPr>
              <w:t>u</w:t>
            </w:r>
            <w:r w:rsidRPr="00E25956">
              <w:rPr>
                <w:color w:val="7F7F7F" w:themeColor="text1" w:themeTint="80"/>
              </w:rPr>
              <w:t xml:space="preserve"> pilnos mēnešos un precizē projekta darbību īstenošanas periodu</w:t>
            </w:r>
          </w:p>
        </w:tc>
      </w:tr>
      <w:tr w:rsidR="00A079DA" w:rsidRPr="00E25956" w14:paraId="29801DEF" w14:textId="77777777" w:rsidTr="50BDF259">
        <w:trPr>
          <w:trHeight w:val="2825"/>
        </w:trPr>
        <w:tc>
          <w:tcPr>
            <w:tcW w:w="5938" w:type="dxa"/>
            <w:gridSpan w:val="2"/>
          </w:tcPr>
          <w:p w14:paraId="01A56B98" w14:textId="77777777" w:rsidR="00A079DA" w:rsidRPr="00E25956" w:rsidRDefault="00A079DA" w:rsidP="00FF7F50">
            <w:pPr>
              <w:rPr>
                <w:color w:val="7F7F7F" w:themeColor="text1" w:themeTint="80"/>
              </w:rPr>
            </w:pPr>
            <w:r w:rsidRPr="00E25956">
              <w:rPr>
                <w:noProof/>
              </w:rPr>
              <w:drawing>
                <wp:inline distT="0" distB="0" distL="0" distR="0" wp14:anchorId="5147CF45" wp14:editId="4AE77D02">
                  <wp:extent cx="2619375" cy="1768078"/>
                  <wp:effectExtent l="0" t="0" r="0" b="3810"/>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pic:nvPicPr>
                        <pic:blipFill>
                          <a:blip r:embed="rId42"/>
                          <a:stretch>
                            <a:fillRect/>
                          </a:stretch>
                        </pic:blipFill>
                        <pic:spPr>
                          <a:xfrm>
                            <a:off x="0" y="0"/>
                            <a:ext cx="2620756" cy="1769010"/>
                          </a:xfrm>
                          <a:prstGeom prst="rect">
                            <a:avLst/>
                          </a:prstGeom>
                        </pic:spPr>
                      </pic:pic>
                    </a:graphicData>
                  </a:graphic>
                </wp:inline>
              </w:drawing>
            </w:r>
          </w:p>
        </w:tc>
        <w:tc>
          <w:tcPr>
            <w:tcW w:w="3689" w:type="dxa"/>
          </w:tcPr>
          <w:p w14:paraId="421D4FF4" w14:textId="345A085A" w:rsidR="00A079DA" w:rsidRPr="00E25956" w:rsidRDefault="00A079DA" w:rsidP="00FF7F50">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DB381A1" wp14:editId="5A80D767">
                  <wp:extent cx="166914" cy="152400"/>
                  <wp:effectExtent l="0" t="0" r="5080" b="0"/>
                  <wp:docPr id="40" name="Picture 4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w:t>
            </w:r>
            <w:r w:rsidR="00473A22">
              <w:rPr>
                <w:color w:val="7F7F7F" w:themeColor="text1" w:themeTint="80"/>
              </w:rPr>
              <w:t>er</w:t>
            </w:r>
            <w:r w:rsidRPr="00E25956">
              <w:rPr>
                <w:color w:val="7F7F7F" w:themeColor="text1" w:themeTint="80"/>
              </w:rPr>
              <w:t xml:space="preserve"> modālo logu ceturkšņa izvēlei, kur atzīmē vienu izvēles lauku (ceturksni)</w:t>
            </w:r>
          </w:p>
          <w:p w14:paraId="79912425" w14:textId="77777777" w:rsidR="00A079DA" w:rsidRPr="00E25956" w:rsidRDefault="00A079DA" w:rsidP="00FF7F50">
            <w:pPr>
              <w:rPr>
                <w:color w:val="7F7F7F" w:themeColor="text1" w:themeTint="80"/>
              </w:rPr>
            </w:pPr>
          </w:p>
          <w:p w14:paraId="5024A94F" w14:textId="77777777" w:rsidR="00A079DA" w:rsidRPr="00E25956" w:rsidRDefault="00A079DA" w:rsidP="00FF7F50">
            <w:pPr>
              <w:jc w:val="both"/>
              <w:rPr>
                <w:color w:val="7F7F7F" w:themeColor="text1" w:themeTint="80"/>
              </w:rPr>
            </w:pPr>
            <w:r w:rsidRPr="00E25956">
              <w:rPr>
                <w:i/>
                <w:iCs/>
                <w:color w:val="0000FF"/>
              </w:rPr>
              <w:t>Paredzot plānot</w:t>
            </w:r>
            <w:r w:rsidRPr="6B393B53">
              <w:rPr>
                <w:i/>
                <w:iCs/>
                <w:color w:val="0000FF"/>
              </w:rPr>
              <w:t>o 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r w:rsidR="00A079DA" w:rsidRPr="00E25956" w14:paraId="4C9B5405" w14:textId="77777777" w:rsidTr="50BDF259">
        <w:tc>
          <w:tcPr>
            <w:tcW w:w="3306" w:type="dxa"/>
            <w:vAlign w:val="center"/>
          </w:tcPr>
          <w:p w14:paraId="7E10ABFA" w14:textId="77777777" w:rsidR="00A079DA" w:rsidRPr="00E25956" w:rsidRDefault="00A079DA" w:rsidP="00FF7F50">
            <w:pPr>
              <w:rPr>
                <w:color w:val="7F7F7F" w:themeColor="text1" w:themeTint="80"/>
              </w:rPr>
            </w:pPr>
            <w:r w:rsidRPr="00E25956">
              <w:rPr>
                <w:noProof/>
              </w:rPr>
              <w:drawing>
                <wp:anchor distT="0" distB="0" distL="114300" distR="114300" simplePos="0" relativeHeight="251658241" behindDoc="0" locked="0" layoutInCell="1" allowOverlap="1" wp14:anchorId="1BD46310" wp14:editId="3DE90BB8">
                  <wp:simplePos x="0" y="0"/>
                  <wp:positionH relativeFrom="column">
                    <wp:posOffset>-635</wp:posOffset>
                  </wp:positionH>
                  <wp:positionV relativeFrom="paragraph">
                    <wp:posOffset>0</wp:posOffset>
                  </wp:positionV>
                  <wp:extent cx="1952625" cy="1009650"/>
                  <wp:effectExtent l="0" t="0" r="9525" b="0"/>
                  <wp:wrapSquare wrapText="bothSides"/>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1952625" cy="1009650"/>
                          </a:xfrm>
                          <a:prstGeom prst="rect">
                            <a:avLst/>
                          </a:prstGeom>
                        </pic:spPr>
                      </pic:pic>
                    </a:graphicData>
                  </a:graphic>
                </wp:anchor>
              </w:drawing>
            </w:r>
          </w:p>
        </w:tc>
        <w:tc>
          <w:tcPr>
            <w:tcW w:w="6321" w:type="dxa"/>
            <w:gridSpan w:val="2"/>
            <w:vAlign w:val="center"/>
          </w:tcPr>
          <w:p w14:paraId="60A28E01" w14:textId="247C015F" w:rsidR="00A079DA" w:rsidRPr="00E25956" w:rsidRDefault="5B8566EE" w:rsidP="00FF7F50">
            <w:pPr>
              <w:jc w:val="center"/>
              <w:rPr>
                <w:color w:val="7F7F7F" w:themeColor="text1" w:themeTint="80"/>
              </w:rPr>
            </w:pPr>
            <w:r w:rsidRPr="50BDF259">
              <w:rPr>
                <w:color w:val="000000" w:themeColor="text1"/>
              </w:rPr>
              <w:t>Caur ikonu </w:t>
            </w:r>
            <w:r>
              <w:rPr>
                <w:noProof/>
              </w:rPr>
              <w:drawing>
                <wp:inline distT="0" distB="0" distL="0" distR="0" wp14:anchorId="30736072" wp14:editId="756881E6">
                  <wp:extent cx="166914" cy="152400"/>
                  <wp:effectExtent l="0" t="0" r="5080" b="0"/>
                  <wp:docPr id="41" name="Picture 4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44">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50BDF259">
              <w:rPr>
                <w:color w:val="000000" w:themeColor="text1"/>
              </w:rPr>
              <w:t xml:space="preserve"> atv</w:t>
            </w:r>
            <w:r w:rsidR="3672E49D" w:rsidRPr="50BDF259">
              <w:rPr>
                <w:color w:val="000000" w:themeColor="text1"/>
              </w:rPr>
              <w:t>er</w:t>
            </w:r>
            <w:r w:rsidRPr="50BDF259">
              <w:rPr>
                <w:color w:val="000000" w:themeColor="text1"/>
              </w:rPr>
              <w:t xml:space="preserve"> modālo logu ar manuāli aizpildāmu ciparu lauku, kura maksimālā pieļaujamā vērtība ir </w:t>
            </w:r>
            <w:r w:rsidR="5B7B79D6" w:rsidRPr="50BDF259">
              <w:rPr>
                <w:color w:val="000000" w:themeColor="text1"/>
              </w:rPr>
              <w:t>24</w:t>
            </w:r>
            <w:r w:rsidRPr="50BDF259">
              <w:rPr>
                <w:color w:val="000000" w:themeColor="text1"/>
              </w:rPr>
              <w:t>. Aiz lauka ir pieejamas ikonas + un -, kuras ļauj samazināt vai palielināt lauka vērtību par 1.</w:t>
            </w:r>
          </w:p>
          <w:p w14:paraId="572EA3B0" w14:textId="77777777" w:rsidR="00A079DA" w:rsidRPr="00E25956" w:rsidRDefault="00A079DA" w:rsidP="00FF7F50">
            <w:pPr>
              <w:jc w:val="center"/>
              <w:rPr>
                <w:color w:val="7F7F7F" w:themeColor="text1" w:themeTint="80"/>
              </w:rPr>
            </w:pPr>
          </w:p>
          <w:p w14:paraId="334A8349" w14:textId="10989251" w:rsidR="00A079DA" w:rsidRPr="00E25956" w:rsidRDefault="5B8566EE" w:rsidP="006923AB">
            <w:pPr>
              <w:jc w:val="both"/>
              <w:rPr>
                <w:color w:val="7F7F7F" w:themeColor="text1" w:themeTint="80"/>
              </w:rPr>
            </w:pPr>
            <w:r w:rsidRPr="50BDF259">
              <w:rPr>
                <w:i/>
                <w:iCs/>
                <w:color w:val="0000FF"/>
              </w:rPr>
              <w:t>Norāda plānoto kopējo projekta īstenošanas ilgumu pilnos mēnešos pēc līguma par projekta īstenošanu noslēgšanas.</w:t>
            </w:r>
            <w:r w:rsidR="0BA81DA1" w:rsidRPr="50BDF259">
              <w:rPr>
                <w:i/>
                <w:iCs/>
                <w:color w:val="0000FF"/>
              </w:rPr>
              <w:t xml:space="preserve"> Atbilstoši SAM MK noteikumu</w:t>
            </w:r>
            <w:r w:rsidR="0025770C">
              <w:rPr>
                <w:i/>
                <w:iCs/>
                <w:color w:val="0000FF"/>
              </w:rPr>
              <w:t xml:space="preserve"> 62. punktam, p</w:t>
            </w:r>
            <w:r w:rsidR="0025770C" w:rsidRPr="0025770C">
              <w:rPr>
                <w:i/>
                <w:iCs/>
                <w:color w:val="0000FF"/>
              </w:rPr>
              <w:t>rojekts tiek īstenots 24 mēnešu laikā no civiltiesiskā līguma par projekta īstenošanu noslēgšanas dienas, bet ne ilgāk kā līdz 2025. gada 31. decembrim</w:t>
            </w:r>
            <w:r w:rsidR="0025770C">
              <w:rPr>
                <w:i/>
                <w:iCs/>
                <w:color w:val="0000FF"/>
              </w:rPr>
              <w:t>.</w:t>
            </w:r>
          </w:p>
        </w:tc>
      </w:tr>
      <w:tr w:rsidR="00A079DA" w:rsidRPr="00E25956" w14:paraId="4707E31A" w14:textId="77777777" w:rsidTr="50BDF259">
        <w:tc>
          <w:tcPr>
            <w:tcW w:w="5938" w:type="dxa"/>
            <w:gridSpan w:val="2"/>
          </w:tcPr>
          <w:p w14:paraId="7D0A3E60" w14:textId="69958A69" w:rsidR="00A079DA" w:rsidRPr="00E25956" w:rsidRDefault="00CE04EB" w:rsidP="00FF7F50">
            <w:pPr>
              <w:rPr>
                <w:color w:val="7F7F7F" w:themeColor="text1" w:themeTint="80"/>
              </w:rPr>
            </w:pPr>
            <w:r>
              <w:rPr>
                <w:noProof/>
              </w:rPr>
              <w:drawing>
                <wp:inline distT="0" distB="0" distL="0" distR="0" wp14:anchorId="7BE61109" wp14:editId="507B3B08">
                  <wp:extent cx="3620988" cy="1895475"/>
                  <wp:effectExtent l="0" t="0" r="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rotWithShape="1">
                          <a:blip r:embed="rId46"/>
                          <a:srcRect l="7311" t="6583" r="23028" b="50478"/>
                          <a:stretch/>
                        </pic:blipFill>
                        <pic:spPr bwMode="auto">
                          <a:xfrm>
                            <a:off x="0" y="0"/>
                            <a:ext cx="3633149" cy="1901841"/>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tcPr>
          <w:p w14:paraId="0D07EF13" w14:textId="77777777" w:rsidR="00A079DA" w:rsidRPr="00E25956" w:rsidRDefault="00A079DA" w:rsidP="00FF7F50">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72047038" wp14:editId="2F51F620">
                  <wp:extent cx="209550" cy="209550"/>
                  <wp:effectExtent l="0" t="0" r="0" b="0"/>
                  <wp:docPr id="42" name="Picture 4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14:paraId="046B6BAC" w14:textId="77777777" w:rsidR="00A079DA" w:rsidRPr="00E25956" w:rsidRDefault="00A079DA" w:rsidP="00FF7F50">
            <w:pPr>
              <w:jc w:val="center"/>
              <w:rPr>
                <w:color w:val="7F7F7F" w:themeColor="text1" w:themeTint="80"/>
              </w:rPr>
            </w:pPr>
          </w:p>
          <w:p w14:paraId="280E48B4" w14:textId="59BE8F1A" w:rsidR="00A079DA" w:rsidRPr="00E25956" w:rsidRDefault="00A079DA" w:rsidP="00FF7F50">
            <w:pPr>
              <w:jc w:val="both"/>
              <w:rPr>
                <w:color w:val="7F7F7F" w:themeColor="text1" w:themeTint="80"/>
              </w:rPr>
            </w:pPr>
            <w:r w:rsidRPr="00E25956">
              <w:rPr>
                <w:i/>
                <w:iCs/>
                <w:color w:val="0000FF"/>
              </w:rPr>
              <w:t xml:space="preserve">Ja projekta darbības īstenošana ir uzsākta pirms </w:t>
            </w:r>
            <w:r w:rsidR="00ED3179">
              <w:rPr>
                <w:i/>
                <w:iCs/>
                <w:color w:val="0000FF"/>
              </w:rPr>
              <w:t>plānotās</w:t>
            </w:r>
            <w:r w:rsidRPr="00E25956">
              <w:rPr>
                <w:i/>
                <w:iCs/>
                <w:color w:val="0000FF"/>
              </w:rPr>
              <w:t xml:space="preserve"> </w:t>
            </w:r>
            <w:r w:rsidR="00ED3179">
              <w:rPr>
                <w:i/>
                <w:iCs/>
                <w:color w:val="0000FF"/>
              </w:rPr>
              <w:t>līguma</w:t>
            </w:r>
            <w:r w:rsidRPr="08D9B8D2">
              <w:rPr>
                <w:i/>
                <w:iCs/>
                <w:color w:val="0000FF"/>
              </w:rPr>
              <w:t xml:space="preserve"> </w:t>
            </w:r>
            <w:r w:rsidRPr="00E25956">
              <w:rPr>
                <w:i/>
                <w:iCs/>
                <w:color w:val="0000FF"/>
              </w:rPr>
              <w:t xml:space="preserve">par projekta īstenošanu slēgšanas, </w:t>
            </w:r>
            <w:r w:rsidR="00434C1D">
              <w:rPr>
                <w:i/>
                <w:iCs/>
                <w:color w:val="0000FF"/>
              </w:rPr>
              <w:t xml:space="preserve">sadaļā “Īss tehniskā risinājuma apraksts” </w:t>
            </w:r>
            <w:r w:rsidRPr="00E25956">
              <w:rPr>
                <w:i/>
                <w:iCs/>
                <w:color w:val="0000FF"/>
              </w:rPr>
              <w:t>nor</w:t>
            </w:r>
            <w:r>
              <w:rPr>
                <w:i/>
                <w:iCs/>
                <w:color w:val="0000FF"/>
              </w:rPr>
              <w:t>ā</w:t>
            </w:r>
            <w:r w:rsidRPr="00E25956">
              <w:rPr>
                <w:i/>
                <w:iCs/>
                <w:color w:val="0000FF"/>
              </w:rPr>
              <w:t xml:space="preserve">da informāciju par aktivitātēm, kas veiktas/plānotas pirms </w:t>
            </w:r>
            <w:r w:rsidR="00797EF7">
              <w:rPr>
                <w:i/>
                <w:iCs/>
                <w:color w:val="0000FF"/>
              </w:rPr>
              <w:t>līguma</w:t>
            </w:r>
            <w:r w:rsidRPr="08D9B8D2">
              <w:rPr>
                <w:i/>
                <w:iCs/>
                <w:color w:val="0000FF"/>
              </w:rPr>
              <w:t xml:space="preserve"> </w:t>
            </w:r>
            <w:r w:rsidRPr="00E25956">
              <w:rPr>
                <w:i/>
                <w:iCs/>
                <w:color w:val="0000FF"/>
              </w:rPr>
              <w:t>slēgšanas, un to uzsākšanas datumu.</w:t>
            </w:r>
          </w:p>
        </w:tc>
      </w:tr>
    </w:tbl>
    <w:p w14:paraId="14A041C0" w14:textId="77777777" w:rsidR="00A079DA" w:rsidRPr="00E25956" w:rsidRDefault="00A079DA" w:rsidP="00A079DA">
      <w:pPr>
        <w:rPr>
          <w:color w:val="7F7F7F" w:themeColor="text1" w:themeTint="80"/>
        </w:rPr>
      </w:pPr>
    </w:p>
    <w:p w14:paraId="1733E5FB" w14:textId="77777777" w:rsidR="00A079DA" w:rsidRPr="00E25956" w:rsidRDefault="00A079DA" w:rsidP="006D5E55">
      <w:pPr>
        <w:rPr>
          <w:color w:val="7F7F7F" w:themeColor="text1" w:themeTint="80"/>
        </w:rPr>
      </w:pPr>
    </w:p>
    <w:p w14:paraId="114350F9" w14:textId="7B20FA30" w:rsidR="00F7488D" w:rsidRDefault="0028045A" w:rsidP="00F7488D">
      <w:pPr>
        <w:pStyle w:val="NormalWeb"/>
        <w:numPr>
          <w:ilvl w:val="0"/>
          <w:numId w:val="4"/>
        </w:numPr>
        <w:spacing w:before="0" w:beforeAutospacing="0" w:after="0" w:afterAutospacing="0"/>
        <w:ind w:left="426"/>
        <w:jc w:val="both"/>
        <w:rPr>
          <w:i/>
          <w:iCs/>
          <w:color w:val="0000FF"/>
        </w:rPr>
      </w:pPr>
      <w:r w:rsidRPr="16586F0E">
        <w:rPr>
          <w:i/>
          <w:iCs/>
          <w:color w:val="0000FF"/>
        </w:rPr>
        <w:t>Atlasē tiek atbalstīts projekts, kura</w:t>
      </w:r>
      <w:r w:rsidR="00FA7807" w:rsidRPr="16586F0E">
        <w:rPr>
          <w:i/>
          <w:iCs/>
          <w:color w:val="0000FF"/>
        </w:rPr>
        <w:t xml:space="preserve"> īstenošanas termiņš nepārsniedz </w:t>
      </w:r>
      <w:r w:rsidR="002C7BB1">
        <w:rPr>
          <w:i/>
          <w:iCs/>
          <w:color w:val="0000FF"/>
        </w:rPr>
        <w:t xml:space="preserve">SAM </w:t>
      </w:r>
      <w:r w:rsidR="00FA7807" w:rsidRPr="16586F0E">
        <w:rPr>
          <w:i/>
          <w:iCs/>
          <w:color w:val="0000FF"/>
        </w:rPr>
        <w:t xml:space="preserve">MK noteikumos </w:t>
      </w:r>
      <w:r w:rsidR="00BC7065" w:rsidRPr="16586F0E">
        <w:rPr>
          <w:i/>
          <w:iCs/>
          <w:color w:val="0000FF"/>
        </w:rPr>
        <w:t>6</w:t>
      </w:r>
      <w:r w:rsidR="00FA7807" w:rsidRPr="16586F0E">
        <w:rPr>
          <w:i/>
          <w:iCs/>
          <w:color w:val="0000FF"/>
        </w:rPr>
        <w:t>2.punktā noteikto īstenošanas termiņu – 202</w:t>
      </w:r>
      <w:r w:rsidR="00BC7065" w:rsidRPr="16586F0E">
        <w:rPr>
          <w:i/>
          <w:iCs/>
          <w:color w:val="0000FF"/>
        </w:rPr>
        <w:t>5</w:t>
      </w:r>
      <w:r w:rsidR="00FA7807" w:rsidRPr="16586F0E">
        <w:rPr>
          <w:i/>
          <w:iCs/>
          <w:color w:val="0000FF"/>
        </w:rPr>
        <w:t>.</w:t>
      </w:r>
      <w:r w:rsidRPr="16586F0E">
        <w:rPr>
          <w:i/>
          <w:iCs/>
          <w:color w:val="0000FF"/>
        </w:rPr>
        <w:t>gada 31.decembri</w:t>
      </w:r>
      <w:r w:rsidR="00F7488D" w:rsidRPr="16586F0E">
        <w:rPr>
          <w:i/>
          <w:iCs/>
          <w:color w:val="0000FF"/>
        </w:rPr>
        <w:t>.</w:t>
      </w:r>
    </w:p>
    <w:p w14:paraId="41E30865" w14:textId="4DA5AF27" w:rsidR="00F7488D" w:rsidRPr="00F7488D" w:rsidRDefault="00F7488D" w:rsidP="00F7488D">
      <w:pPr>
        <w:pStyle w:val="NormalWeb"/>
        <w:numPr>
          <w:ilvl w:val="0"/>
          <w:numId w:val="4"/>
        </w:numPr>
        <w:spacing w:before="0" w:beforeAutospacing="0" w:after="0" w:afterAutospacing="0"/>
        <w:ind w:left="426"/>
        <w:jc w:val="both"/>
        <w:rPr>
          <w:i/>
          <w:iCs/>
          <w:color w:val="0000FF"/>
        </w:rPr>
      </w:pPr>
      <w:r w:rsidRPr="16586F0E">
        <w:rPr>
          <w:i/>
          <w:iCs/>
          <w:color w:val="0000FF"/>
        </w:rPr>
        <w:t>Projektā plānoto darbību izmaksas ir attiecināmas no</w:t>
      </w:r>
      <w:r w:rsidR="004E0ACE" w:rsidRPr="16586F0E">
        <w:rPr>
          <w:i/>
          <w:iCs/>
          <w:color w:val="0000FF"/>
        </w:rPr>
        <w:t xml:space="preserve"> SAM</w:t>
      </w:r>
      <w:r w:rsidRPr="16586F0E">
        <w:rPr>
          <w:i/>
          <w:iCs/>
          <w:color w:val="0000FF"/>
        </w:rPr>
        <w:t xml:space="preserve"> MK noteikumu spēkā stāšanās dienas, t.i., 2023. gada </w:t>
      </w:r>
      <w:r w:rsidR="00651FA7" w:rsidRPr="16586F0E">
        <w:rPr>
          <w:i/>
          <w:iCs/>
          <w:color w:val="0000FF"/>
        </w:rPr>
        <w:t>7. aprīļa, taču darbības nedrīkst būt pabeigtas</w:t>
      </w:r>
      <w:r w:rsidR="003C52AF" w:rsidRPr="16586F0E">
        <w:rPr>
          <w:i/>
          <w:iCs/>
          <w:color w:val="0000FF"/>
        </w:rPr>
        <w:t xml:space="preserve"> (parakstīts pieņemšanas-nodošanas akts)</w:t>
      </w:r>
      <w:r w:rsidR="00651FA7" w:rsidRPr="16586F0E">
        <w:rPr>
          <w:i/>
          <w:iCs/>
          <w:color w:val="0000FF"/>
        </w:rPr>
        <w:t xml:space="preserve"> pirms projekta iesnieguma </w:t>
      </w:r>
      <w:r w:rsidR="002F3660" w:rsidRPr="16586F0E">
        <w:rPr>
          <w:i/>
          <w:iCs/>
          <w:color w:val="0000FF"/>
        </w:rPr>
        <w:t>iesniegšanas Sadarbības iestādē</w:t>
      </w:r>
      <w:r w:rsidR="00AA7E96" w:rsidRPr="00A41361">
        <w:rPr>
          <w:rStyle w:val="FootnoteReference"/>
          <w:rFonts w:eastAsia="Times New Roman"/>
        </w:rPr>
        <w:footnoteReference w:id="8"/>
      </w:r>
      <w:r w:rsidR="002F3660" w:rsidRPr="16586F0E">
        <w:rPr>
          <w:i/>
          <w:iCs/>
          <w:color w:val="0000FF"/>
        </w:rPr>
        <w:t>.</w:t>
      </w:r>
      <w:r w:rsidR="00B43D90" w:rsidRPr="00B43D90">
        <w:t xml:space="preserve"> </w:t>
      </w:r>
    </w:p>
    <w:p w14:paraId="775EA9BF" w14:textId="7D950054" w:rsidR="00220C09" w:rsidRPr="00AC0587" w:rsidRDefault="00220C09" w:rsidP="0060311B">
      <w:pPr>
        <w:rPr>
          <w:i/>
          <w:iCs/>
          <w:color w:val="0000FF"/>
          <w:highlight w:val="yellow"/>
        </w:rPr>
      </w:pPr>
    </w:p>
    <w:p w14:paraId="09800214" w14:textId="77777777" w:rsidR="0044549C" w:rsidRPr="00AC0587" w:rsidRDefault="0044549C" w:rsidP="0044549C">
      <w:pPr>
        <w:rPr>
          <w:i/>
          <w:iCs/>
          <w:color w:val="0000FF"/>
          <w:highlight w:val="yellow"/>
        </w:rPr>
      </w:pPr>
    </w:p>
    <w:p w14:paraId="0D451CBD" w14:textId="7D5BD3A9" w:rsidR="00341446" w:rsidRDefault="00D83994" w:rsidP="00E25956">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OBLIGĀTIE PIELIKUMI</w:t>
      </w:r>
    </w:p>
    <w:p w14:paraId="291C095A" w14:textId="77777777" w:rsidR="00D83994" w:rsidRPr="00E25956" w:rsidRDefault="00D83994" w:rsidP="00E25956">
      <w:pPr>
        <w:pStyle w:val="Heading2"/>
        <w:spacing w:before="0" w:beforeAutospacing="0" w:after="0" w:afterAutospacing="0"/>
        <w:jc w:val="center"/>
        <w:rPr>
          <w:rFonts w:eastAsia="Times New Roman"/>
          <w:sz w:val="32"/>
          <w:szCs w:val="32"/>
        </w:rPr>
      </w:pPr>
    </w:p>
    <w:p w14:paraId="055E72A4" w14:textId="154839C4" w:rsidR="00764741" w:rsidRPr="00E25956" w:rsidRDefault="00D82122" w:rsidP="00D77909">
      <w:pPr>
        <w:pStyle w:val="NormalWeb"/>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49"/>
                    <a:stretch>
                      <a:fillRect/>
                    </a:stretch>
                  </pic:blipFill>
                  <pic:spPr>
                    <a:xfrm>
                      <a:off x="0" y="0"/>
                      <a:ext cx="6119495" cy="2436638"/>
                    </a:xfrm>
                    <a:prstGeom prst="rect">
                      <a:avLst/>
                    </a:prstGeom>
                  </pic:spPr>
                </pic:pic>
              </a:graphicData>
            </a:graphic>
          </wp:inline>
        </w:drawing>
      </w:r>
    </w:p>
    <w:p w14:paraId="0EDCD612" w14:textId="2E5E1F02" w:rsidR="00D82122" w:rsidRDefault="00FB13D7" w:rsidP="00D77909">
      <w:pPr>
        <w:pStyle w:val="NormalWeb"/>
        <w:spacing w:before="0" w:beforeAutospacing="0" w:after="0" w:afterAutospacing="0"/>
        <w:jc w:val="both"/>
        <w:rPr>
          <w:i/>
          <w:iCs/>
          <w:color w:val="0000FF"/>
        </w:rPr>
      </w:pPr>
      <w:r>
        <w:rPr>
          <w:noProof/>
        </w:rPr>
        <w:lastRenderedPageBreak/>
        <w:drawing>
          <wp:inline distT="0" distB="0" distL="0" distR="0" wp14:anchorId="4FC8B3C4" wp14:editId="31857340">
            <wp:extent cx="5013960" cy="4154106"/>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rotWithShape="1">
                    <a:blip r:embed="rId50"/>
                    <a:srcRect l="872" t="924" r="1495" b="-924"/>
                    <a:stretch/>
                  </pic:blipFill>
                  <pic:spPr bwMode="auto">
                    <a:xfrm>
                      <a:off x="0" y="0"/>
                      <a:ext cx="5018330" cy="4157726"/>
                    </a:xfrm>
                    <a:prstGeom prst="rect">
                      <a:avLst/>
                    </a:prstGeom>
                    <a:ln>
                      <a:noFill/>
                    </a:ln>
                    <a:extLst>
                      <a:ext uri="{53640926-AAD7-44D8-BBD7-CCE9431645EC}">
                        <a14:shadowObscured xmlns:a14="http://schemas.microsoft.com/office/drawing/2010/main"/>
                      </a:ext>
                    </a:extLst>
                  </pic:spPr>
                </pic:pic>
              </a:graphicData>
            </a:graphic>
          </wp:inline>
        </w:drawing>
      </w:r>
    </w:p>
    <w:p w14:paraId="6BD8497E" w14:textId="77777777" w:rsidR="00101D7C" w:rsidRPr="00E25956" w:rsidRDefault="00101D7C" w:rsidP="00D77909">
      <w:pPr>
        <w:pStyle w:val="NormalWeb"/>
        <w:spacing w:before="0" w:beforeAutospacing="0" w:after="0" w:afterAutospacing="0"/>
        <w:jc w:val="both"/>
        <w:rPr>
          <w:i/>
          <w:iCs/>
          <w:color w:val="0000FF"/>
        </w:rPr>
      </w:pPr>
    </w:p>
    <w:p w14:paraId="41CE90FC" w14:textId="1513A42C" w:rsidR="00D85063" w:rsidRPr="00337F7B" w:rsidRDefault="00D85063" w:rsidP="00D85063">
      <w:pPr>
        <w:pStyle w:val="Heading3"/>
        <w:spacing w:before="0" w:beforeAutospacing="0" w:after="0" w:afterAutospacing="0"/>
        <w:jc w:val="both"/>
        <w:rPr>
          <w:rFonts w:eastAsia="Times New Roman"/>
          <w:sz w:val="28"/>
          <w:szCs w:val="28"/>
        </w:rPr>
      </w:pPr>
      <w:r w:rsidRPr="00337F7B">
        <w:rPr>
          <w:rFonts w:eastAsia="Times New Roman"/>
          <w:sz w:val="28"/>
          <w:szCs w:val="28"/>
        </w:rPr>
        <w:t>Pielikumi, kas jāpievieno</w:t>
      </w:r>
      <w:r w:rsidR="00937862">
        <w:rPr>
          <w:rFonts w:eastAsia="Times New Roman"/>
          <w:sz w:val="28"/>
          <w:szCs w:val="28"/>
        </w:rPr>
        <w:t xml:space="preserve"> obligāti: </w:t>
      </w:r>
    </w:p>
    <w:p w14:paraId="0D8916BC" w14:textId="55F41DAF" w:rsidR="00E73410" w:rsidRPr="006B0CF8" w:rsidRDefault="00691201" w:rsidP="00C76FED">
      <w:pPr>
        <w:pStyle w:val="ListParagraph"/>
        <w:numPr>
          <w:ilvl w:val="0"/>
          <w:numId w:val="43"/>
        </w:numPr>
        <w:tabs>
          <w:tab w:val="left" w:pos="426"/>
        </w:tabs>
        <w:spacing w:after="120" w:line="240" w:lineRule="auto"/>
        <w:contextualSpacing w:val="0"/>
        <w:jc w:val="both"/>
        <w:outlineLvl w:val="3"/>
        <w:rPr>
          <w:rFonts w:ascii="Times New Roman" w:hAnsi="Times New Roman"/>
          <w:sz w:val="24"/>
          <w:szCs w:val="24"/>
        </w:rPr>
      </w:pPr>
      <w:r w:rsidRPr="004C6591">
        <w:rPr>
          <w:rFonts w:ascii="Times New Roman" w:hAnsi="Times New Roman"/>
          <w:sz w:val="24"/>
          <w:szCs w:val="24"/>
        </w:rPr>
        <w:t>Aprēķini</w:t>
      </w:r>
      <w:r w:rsidR="00E73410" w:rsidRPr="004C6591">
        <w:rPr>
          <w:rFonts w:ascii="Times New Roman" w:hAnsi="Times New Roman"/>
          <w:sz w:val="24"/>
          <w:szCs w:val="24"/>
        </w:rPr>
        <w:t xml:space="preserve"> atbilstoši projektu iesniegumu atlases nolikuma </w:t>
      </w:r>
      <w:r w:rsidR="00AD5DF9" w:rsidRPr="004C6591">
        <w:rPr>
          <w:rFonts w:ascii="Times New Roman" w:hAnsi="Times New Roman"/>
          <w:sz w:val="24"/>
          <w:szCs w:val="24"/>
        </w:rPr>
        <w:t>1.</w:t>
      </w:r>
      <w:r w:rsidR="00BE0C6D" w:rsidRPr="004C6591">
        <w:rPr>
          <w:rFonts w:ascii="Times New Roman" w:hAnsi="Times New Roman"/>
          <w:sz w:val="24"/>
          <w:szCs w:val="24"/>
        </w:rPr>
        <w:t xml:space="preserve">1. </w:t>
      </w:r>
      <w:r w:rsidR="00E73410" w:rsidRPr="004C6591">
        <w:rPr>
          <w:rFonts w:ascii="Times New Roman" w:hAnsi="Times New Roman"/>
          <w:sz w:val="24"/>
          <w:szCs w:val="24"/>
        </w:rPr>
        <w:t>pielikum</w:t>
      </w:r>
      <w:r w:rsidR="00BE0C6D" w:rsidRPr="004C6591">
        <w:rPr>
          <w:rFonts w:ascii="Times New Roman" w:hAnsi="Times New Roman"/>
          <w:sz w:val="24"/>
          <w:szCs w:val="24"/>
        </w:rPr>
        <w:t>ā</w:t>
      </w:r>
      <w:r w:rsidR="0084171A" w:rsidRPr="004C6591">
        <w:rPr>
          <w:rFonts w:ascii="Times New Roman" w:hAnsi="Times New Roman"/>
          <w:sz w:val="24"/>
          <w:szCs w:val="24"/>
        </w:rPr>
        <w:t xml:space="preserve"> “Smalko putekļu daļiņu PM</w:t>
      </w:r>
      <w:r w:rsidR="0084171A" w:rsidRPr="004C6591">
        <w:rPr>
          <w:rFonts w:ascii="Times New Roman" w:hAnsi="Times New Roman"/>
          <w:sz w:val="24"/>
          <w:szCs w:val="24"/>
          <w:vertAlign w:val="subscript"/>
        </w:rPr>
        <w:t>2,5</w:t>
      </w:r>
      <w:r w:rsidR="0084171A" w:rsidRPr="004C6591">
        <w:rPr>
          <w:rFonts w:ascii="Times New Roman" w:hAnsi="Times New Roman"/>
          <w:sz w:val="24"/>
          <w:szCs w:val="24"/>
        </w:rPr>
        <w:t>, kurināmā patēriņa un energoefektivitātes klases aprēķins”</w:t>
      </w:r>
      <w:r w:rsidR="00E73410" w:rsidRPr="004C6591">
        <w:rPr>
          <w:rFonts w:ascii="Times New Roman" w:hAnsi="Times New Roman"/>
          <w:sz w:val="24"/>
          <w:szCs w:val="24"/>
        </w:rPr>
        <w:t xml:space="preserve"> noteiktajai formai</w:t>
      </w:r>
      <w:r w:rsidR="008B4511" w:rsidRPr="006B0CF8">
        <w:rPr>
          <w:rFonts w:ascii="Times New Roman" w:hAnsi="Times New Roman"/>
          <w:sz w:val="24"/>
          <w:szCs w:val="24"/>
        </w:rPr>
        <w:t>, kas ietver vismaz:</w:t>
      </w:r>
    </w:p>
    <w:p w14:paraId="3C10F1D4" w14:textId="6C63856F" w:rsidR="008B4511" w:rsidRPr="006B0CF8" w:rsidRDefault="007D6C65"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 xml:space="preserve">smalko putekļu daļiņu PM </w:t>
      </w:r>
      <w:r w:rsidRPr="006B0CF8">
        <w:rPr>
          <w:rFonts w:ascii="Times New Roman" w:hAnsi="Times New Roman"/>
          <w:sz w:val="24"/>
          <w:szCs w:val="24"/>
          <w:vertAlign w:val="subscript"/>
        </w:rPr>
        <w:t>2,5</w:t>
      </w:r>
      <w:r w:rsidRPr="006B0CF8">
        <w:rPr>
          <w:rFonts w:ascii="Times New Roman" w:hAnsi="Times New Roman"/>
          <w:sz w:val="24"/>
          <w:szCs w:val="24"/>
        </w:rPr>
        <w:t xml:space="preserve"> emisijas</w:t>
      </w:r>
      <w:r w:rsidRPr="006B0CF8">
        <w:rPr>
          <w:rStyle w:val="FootnoteReference"/>
          <w:rFonts w:ascii="Times New Roman" w:hAnsi="Times New Roman"/>
          <w:sz w:val="24"/>
          <w:szCs w:val="24"/>
        </w:rPr>
        <w:footnoteReference w:id="9"/>
      </w:r>
      <w:r w:rsidRPr="006B0CF8">
        <w:rPr>
          <w:rFonts w:ascii="Times New Roman" w:hAnsi="Times New Roman"/>
          <w:sz w:val="24"/>
          <w:szCs w:val="24"/>
        </w:rPr>
        <w:t xml:space="preserve"> samazinājuma aprēķinu atbilstoši atlases nolikuma 1.2.</w:t>
      </w:r>
      <w:r w:rsidR="009E6ACC">
        <w:rPr>
          <w:rFonts w:ascii="Times New Roman" w:hAnsi="Times New Roman"/>
          <w:sz w:val="24"/>
          <w:szCs w:val="24"/>
        </w:rPr>
        <w:t> </w:t>
      </w:r>
      <w:r w:rsidRPr="006B0CF8">
        <w:rPr>
          <w:rFonts w:ascii="Times New Roman" w:hAnsi="Times New Roman"/>
          <w:sz w:val="24"/>
          <w:szCs w:val="24"/>
        </w:rPr>
        <w:t xml:space="preserve">pielikuma </w:t>
      </w:r>
      <w:r w:rsidR="0046129A" w:rsidRPr="0046129A">
        <w:rPr>
          <w:rFonts w:ascii="Times New Roman" w:hAnsi="Times New Roman"/>
          <w:sz w:val="24"/>
          <w:szCs w:val="24"/>
        </w:rPr>
        <w:t>“Smalko putekļu daļiņu PM</w:t>
      </w:r>
      <w:r w:rsidR="0046129A" w:rsidRPr="0046129A">
        <w:rPr>
          <w:rFonts w:ascii="Times New Roman" w:hAnsi="Times New Roman"/>
          <w:sz w:val="24"/>
          <w:szCs w:val="24"/>
          <w:vertAlign w:val="subscript"/>
        </w:rPr>
        <w:t>2,5</w:t>
      </w:r>
      <w:r w:rsidR="0046129A" w:rsidRPr="0046129A">
        <w:rPr>
          <w:rFonts w:ascii="Times New Roman" w:hAnsi="Times New Roman"/>
          <w:sz w:val="24"/>
          <w:szCs w:val="24"/>
        </w:rPr>
        <w:t xml:space="preserve"> emisijas samazinājuma noteikšanas aprēķina metodiskie norādījumiem”  </w:t>
      </w:r>
      <w:r w:rsidRPr="006B0CF8">
        <w:rPr>
          <w:rFonts w:ascii="Times New Roman" w:hAnsi="Times New Roman"/>
          <w:sz w:val="24"/>
          <w:szCs w:val="24"/>
        </w:rPr>
        <w:t>metodikai;</w:t>
      </w:r>
    </w:p>
    <w:p w14:paraId="40DD96F3" w14:textId="0DD1322E" w:rsidR="007D6C65" w:rsidRPr="005737EA" w:rsidRDefault="004C1AD2"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esošās siltumapgādes sistēmas kurināmā patēriņa un enerģijas patēriņa datus par pēdējiem trim pilnajiem kalendārajiem gadiem</w:t>
      </w:r>
      <w:r w:rsidRPr="006B0CF8">
        <w:rPr>
          <w:rStyle w:val="FootnoteReference"/>
          <w:rFonts w:ascii="Times New Roman" w:hAnsi="Times New Roman"/>
          <w:sz w:val="24"/>
          <w:szCs w:val="24"/>
        </w:rPr>
        <w:footnoteReference w:id="10"/>
      </w:r>
      <w:r w:rsidRPr="006B0CF8">
        <w:rPr>
          <w:rFonts w:ascii="Times New Roman" w:hAnsi="Times New Roman"/>
          <w:sz w:val="24"/>
          <w:szCs w:val="24"/>
        </w:rPr>
        <w:t xml:space="preserve"> </w:t>
      </w:r>
      <w:r w:rsidRPr="006B0CF8">
        <w:rPr>
          <w:rFonts w:ascii="Times New Roman" w:hAnsi="Times New Roman"/>
          <w:i/>
          <w:iCs/>
          <w:sz w:val="24"/>
          <w:szCs w:val="24"/>
        </w:rPr>
        <w:t>(attiecināms, ja ir zināms precīzs kurināmā patēriņš</w:t>
      </w:r>
      <w:r w:rsidR="008E7883">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8E7883">
        <w:rPr>
          <w:rFonts w:ascii="Times New Roman" w:hAnsi="Times New Roman"/>
          <w:i/>
          <w:iCs/>
          <w:sz w:val="24"/>
          <w:szCs w:val="24"/>
        </w:rPr>
        <w:t>.2. apakšpunktā norādītos pielikumus</w:t>
      </w:r>
      <w:r w:rsidRPr="006B0CF8">
        <w:rPr>
          <w:rFonts w:ascii="Times New Roman" w:hAnsi="Times New Roman"/>
          <w:i/>
          <w:iCs/>
          <w:sz w:val="24"/>
          <w:szCs w:val="24"/>
        </w:rPr>
        <w:t>);</w:t>
      </w:r>
    </w:p>
    <w:p w14:paraId="0203B29C" w14:textId="578BBA52" w:rsidR="004C1AD2" w:rsidRDefault="00EF3517"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energoefektivitātes klases aprēķins</w:t>
      </w:r>
      <w:r w:rsidR="00185ACE">
        <w:rPr>
          <w:rStyle w:val="FootnoteReference"/>
          <w:rFonts w:ascii="Times New Roman" w:hAnsi="Times New Roman"/>
          <w:sz w:val="24"/>
          <w:szCs w:val="24"/>
        </w:rPr>
        <w:footnoteReference w:id="11"/>
      </w:r>
      <w:r w:rsidRPr="006B0CF8">
        <w:rPr>
          <w:rFonts w:ascii="Times New Roman" w:hAnsi="Times New Roman"/>
          <w:sz w:val="24"/>
          <w:szCs w:val="24"/>
        </w:rPr>
        <w:t xml:space="preserve"> atbilstoši tās lietderīgajai platībai </w:t>
      </w:r>
      <w:r w:rsidRPr="006B0CF8">
        <w:rPr>
          <w:rFonts w:ascii="Times New Roman" w:hAnsi="Times New Roman"/>
          <w:i/>
          <w:iCs/>
          <w:sz w:val="24"/>
          <w:szCs w:val="24"/>
        </w:rPr>
        <w:t>(attiecināms,</w:t>
      </w:r>
      <w:r w:rsidRPr="006B0CF8">
        <w:rPr>
          <w:rFonts w:ascii="Times New Roman" w:hAnsi="Times New Roman"/>
          <w:sz w:val="24"/>
          <w:szCs w:val="24"/>
        </w:rPr>
        <w:t xml:space="preserve"> </w:t>
      </w:r>
      <w:r w:rsidRPr="006B0CF8">
        <w:rPr>
          <w:rFonts w:ascii="Times New Roman" w:hAnsi="Times New Roman"/>
          <w:i/>
          <w:iCs/>
          <w:sz w:val="24"/>
          <w:szCs w:val="24"/>
        </w:rPr>
        <w:t xml:space="preserve">ja ir zināms precīzs kurināmā patēriņš </w:t>
      </w:r>
      <w:r w:rsidR="00E01220">
        <w:rPr>
          <w:rFonts w:ascii="Times New Roman" w:hAnsi="Times New Roman"/>
          <w:i/>
          <w:iCs/>
          <w:sz w:val="24"/>
          <w:szCs w:val="24"/>
        </w:rPr>
        <w:t>1.2.</w:t>
      </w:r>
      <w:r w:rsidR="00D76A86" w:rsidRPr="006B0CF8">
        <w:rPr>
          <w:rFonts w:ascii="Times New Roman" w:hAnsi="Times New Roman"/>
          <w:i/>
          <w:iCs/>
          <w:sz w:val="24"/>
          <w:szCs w:val="24"/>
        </w:rPr>
        <w:t> </w:t>
      </w:r>
      <w:r w:rsidRPr="006B0CF8">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006B0CF8">
        <w:rPr>
          <w:rFonts w:ascii="Times New Roman" w:hAnsi="Times New Roman"/>
          <w:sz w:val="24"/>
          <w:szCs w:val="24"/>
        </w:rPr>
        <w:t>);</w:t>
      </w:r>
    </w:p>
    <w:p w14:paraId="56BB3CEC" w14:textId="0D161EE2" w:rsidR="006D5874" w:rsidRPr="006B0CF8" w:rsidRDefault="006D5874"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Pr>
          <w:rFonts w:ascii="Times New Roman" w:hAnsi="Times New Roman"/>
          <w:sz w:val="24"/>
          <w:szCs w:val="24"/>
        </w:rPr>
        <w:t xml:space="preserve">dzīvojamai mājai plānotās jaunās siltumapgādes sistēmas nepieciešamā nominālā jauda </w:t>
      </w:r>
      <w:r w:rsidRPr="18B93384">
        <w:rPr>
          <w:rFonts w:ascii="Times New Roman" w:hAnsi="Times New Roman"/>
          <w:i/>
          <w:iCs/>
          <w:sz w:val="24"/>
          <w:szCs w:val="24"/>
        </w:rPr>
        <w:t>(attiecināms,</w:t>
      </w:r>
      <w:r w:rsidRPr="18B93384">
        <w:rPr>
          <w:rFonts w:ascii="Times New Roman" w:hAnsi="Times New Roman"/>
          <w:sz w:val="24"/>
          <w:szCs w:val="24"/>
        </w:rPr>
        <w:t xml:space="preserve"> </w:t>
      </w:r>
      <w:r w:rsidRPr="18B93384">
        <w:rPr>
          <w:rFonts w:ascii="Times New Roman" w:hAnsi="Times New Roman"/>
          <w:i/>
          <w:iCs/>
          <w:sz w:val="24"/>
          <w:szCs w:val="24"/>
        </w:rPr>
        <w:t>ja ir zināms precīzs kurināmā patēriņš</w:t>
      </w:r>
      <w:r w:rsidR="0014327F">
        <w:rPr>
          <w:rFonts w:ascii="Times New Roman" w:hAnsi="Times New Roman"/>
          <w:i/>
          <w:iCs/>
          <w:sz w:val="24"/>
          <w:szCs w:val="24"/>
        </w:rPr>
        <w:t xml:space="preserve"> </w:t>
      </w:r>
      <w:r w:rsidRPr="18B93384">
        <w:rPr>
          <w:rFonts w:ascii="Times New Roman" w:hAnsi="Times New Roman"/>
          <w:i/>
          <w:iCs/>
          <w:sz w:val="24"/>
          <w:szCs w:val="24"/>
        </w:rPr>
        <w:t>1.2.</w:t>
      </w:r>
      <w:r>
        <w:rPr>
          <w:rFonts w:ascii="Times New Roman" w:hAnsi="Times New Roman"/>
          <w:i/>
          <w:iCs/>
          <w:sz w:val="24"/>
          <w:szCs w:val="24"/>
        </w:rPr>
        <w:t> </w:t>
      </w:r>
      <w:r w:rsidRPr="18B93384">
        <w:rPr>
          <w:rFonts w:ascii="Times New Roman" w:hAnsi="Times New Roman"/>
          <w:i/>
          <w:iCs/>
          <w:sz w:val="24"/>
          <w:szCs w:val="24"/>
        </w:rPr>
        <w:t xml:space="preserve">apakšpunktā minēto aprēķinu </w:t>
      </w:r>
      <w:r w:rsidRPr="18B93384">
        <w:rPr>
          <w:rFonts w:ascii="Times New Roman" w:hAnsi="Times New Roman"/>
          <w:i/>
          <w:iCs/>
          <w:sz w:val="24"/>
          <w:szCs w:val="24"/>
        </w:rPr>
        <w:lastRenderedPageBreak/>
        <w:t>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18B93384">
        <w:rPr>
          <w:rFonts w:ascii="Times New Roman" w:hAnsi="Times New Roman"/>
          <w:sz w:val="24"/>
          <w:szCs w:val="24"/>
        </w:rPr>
        <w:t>)</w:t>
      </w:r>
      <w:r>
        <w:rPr>
          <w:rFonts w:ascii="Times New Roman" w:hAnsi="Times New Roman"/>
          <w:sz w:val="24"/>
          <w:szCs w:val="24"/>
        </w:rPr>
        <w:t>;</w:t>
      </w:r>
    </w:p>
    <w:p w14:paraId="46799393" w14:textId="3A9B5FEF" w:rsidR="00EF3517" w:rsidRPr="006B0CF8" w:rsidRDefault="00B53630" w:rsidP="00B53630">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16586F0E">
        <w:rPr>
          <w:rFonts w:ascii="Times New Roman" w:hAnsi="Times New Roman"/>
          <w:sz w:val="24"/>
          <w:szCs w:val="24"/>
        </w:rPr>
        <w:t>informācij</w:t>
      </w:r>
      <w:r w:rsidR="00EA4963">
        <w:rPr>
          <w:rFonts w:ascii="Times New Roman" w:hAnsi="Times New Roman"/>
          <w:sz w:val="24"/>
          <w:szCs w:val="24"/>
        </w:rPr>
        <w:t>a</w:t>
      </w:r>
      <w:r w:rsidRPr="16586F0E">
        <w:rPr>
          <w:rFonts w:ascii="Times New Roman" w:hAnsi="Times New Roman"/>
          <w:sz w:val="24"/>
          <w:szCs w:val="24"/>
        </w:rPr>
        <w:t xml:space="preserve"> par patērēto elektroenerģiju </w:t>
      </w:r>
      <w:r w:rsidR="00444F49" w:rsidRPr="00013355">
        <w:rPr>
          <w:rFonts w:ascii="Times New Roman" w:hAnsi="Times New Roman"/>
          <w:i/>
          <w:iCs/>
          <w:sz w:val="24"/>
          <w:szCs w:val="24"/>
        </w:rPr>
        <w:t>(attiecināms, ja</w:t>
      </w:r>
      <w:r w:rsidR="00444F49" w:rsidRPr="000E2B8F">
        <w:rPr>
          <w:rFonts w:ascii="Times New Roman" w:eastAsia="Times New Roman" w:hAnsi="Times New Roman"/>
          <w:i/>
          <w:iCs/>
          <w:sz w:val="24"/>
          <w:szCs w:val="24"/>
          <w:lang w:eastAsia="lv-LV"/>
        </w:rPr>
        <w:t xml:space="preserve"> projekta ietvaros uzstāda saules paneļus atbilstoši SAM MK noteikumu 42.1.2., 42.2.2. vai 42.4.1.</w:t>
      </w:r>
      <w:r w:rsidR="00444F49">
        <w:rPr>
          <w:rFonts w:ascii="Times New Roman" w:eastAsia="Times New Roman" w:hAnsi="Times New Roman"/>
          <w:i/>
          <w:iCs/>
          <w:sz w:val="24"/>
          <w:szCs w:val="24"/>
          <w:lang w:eastAsia="lv-LV"/>
        </w:rPr>
        <w:t> </w:t>
      </w:r>
      <w:r w:rsidR="00444F49" w:rsidRPr="000E2B8F">
        <w:rPr>
          <w:rFonts w:ascii="Times New Roman" w:eastAsia="Times New Roman" w:hAnsi="Times New Roman"/>
          <w:i/>
          <w:iCs/>
          <w:sz w:val="24"/>
          <w:szCs w:val="24"/>
          <w:lang w:eastAsia="lv-LV"/>
        </w:rPr>
        <w:t>apakšpunktam</w:t>
      </w:r>
      <w:r w:rsidR="00444F49" w:rsidRPr="00013355">
        <w:rPr>
          <w:rFonts w:ascii="Times New Roman" w:hAnsi="Times New Roman"/>
          <w:i/>
          <w:iCs/>
          <w:sz w:val="24"/>
          <w:szCs w:val="24"/>
        </w:rPr>
        <w:t>)</w:t>
      </w:r>
      <w:r w:rsidRPr="16586F0E">
        <w:rPr>
          <w:rFonts w:ascii="Times New Roman" w:hAnsi="Times New Roman"/>
          <w:i/>
          <w:iCs/>
          <w:sz w:val="24"/>
          <w:szCs w:val="24"/>
        </w:rPr>
        <w:t>;</w:t>
      </w:r>
    </w:p>
    <w:p w14:paraId="77780942" w14:textId="77777777" w:rsidR="00E73410" w:rsidRPr="006B0CF8" w:rsidRDefault="00E73410" w:rsidP="005737EA">
      <w:pPr>
        <w:pStyle w:val="ListParagraph"/>
        <w:numPr>
          <w:ilvl w:val="0"/>
          <w:numId w:val="43"/>
        </w:numPr>
        <w:spacing w:after="120" w:line="240" w:lineRule="auto"/>
        <w:contextualSpacing w:val="0"/>
        <w:jc w:val="both"/>
        <w:rPr>
          <w:rFonts w:ascii="Times New Roman" w:hAnsi="Times New Roman"/>
          <w:sz w:val="24"/>
          <w:szCs w:val="24"/>
        </w:rPr>
      </w:pPr>
      <w:r w:rsidRPr="16586F0E">
        <w:rPr>
          <w:rFonts w:ascii="Times New Roman" w:hAnsi="Times New Roman"/>
          <w:sz w:val="24"/>
          <w:szCs w:val="24"/>
        </w:rPr>
        <w:t xml:space="preserve">dzīvojamās mājas vai dzīvokļa/u siltumapgādes sistēmas </w:t>
      </w:r>
      <w:proofErr w:type="spellStart"/>
      <w:r w:rsidRPr="16586F0E">
        <w:rPr>
          <w:rFonts w:ascii="Times New Roman" w:hAnsi="Times New Roman"/>
          <w:sz w:val="24"/>
          <w:szCs w:val="24"/>
        </w:rPr>
        <w:t>fotofiksācija</w:t>
      </w:r>
      <w:proofErr w:type="spellEnd"/>
      <w:r w:rsidRPr="16586F0E">
        <w:rPr>
          <w:rFonts w:ascii="Times New Roman" w:hAnsi="Times New Roman"/>
          <w:sz w:val="24"/>
          <w:szCs w:val="24"/>
        </w:rPr>
        <w:t xml:space="preserve">, ietverot: </w:t>
      </w:r>
    </w:p>
    <w:p w14:paraId="53081938" w14:textId="77777777" w:rsidR="00E73410" w:rsidRPr="006B0CF8" w:rsidRDefault="00E73410" w:rsidP="005737EA">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esošās siltumapgādes sistēmas enerģijas avotu (iekārtu) vismaz no diviem atšķirīgiem rakursiem,</w:t>
      </w:r>
    </w:p>
    <w:p w14:paraId="78BC5713" w14:textId="77FFCDFC" w:rsidR="00E73410" w:rsidRPr="006B0CF8" w:rsidRDefault="00E73410" w:rsidP="005737EA">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esošās siltumapgādes sistēmas apkures sistēmu ar </w:t>
      </w:r>
      <w:proofErr w:type="spellStart"/>
      <w:r w:rsidRPr="006B0CF8">
        <w:rPr>
          <w:rFonts w:ascii="Times New Roman" w:hAnsi="Times New Roman"/>
          <w:sz w:val="24"/>
          <w:szCs w:val="24"/>
        </w:rPr>
        <w:t>sildelementiem</w:t>
      </w:r>
      <w:proofErr w:type="spellEnd"/>
      <w:r w:rsidRPr="006B0CF8">
        <w:rPr>
          <w:rFonts w:ascii="Times New Roman" w:hAnsi="Times New Roman"/>
          <w:sz w:val="24"/>
          <w:szCs w:val="24"/>
        </w:rPr>
        <w:t>.  Pievieno tik fotogrāfiju, cik nepieciešams</w:t>
      </w:r>
      <w:r w:rsidRPr="006B0CF8">
        <w:rPr>
          <w:rStyle w:val="FootnoteReference"/>
          <w:rFonts w:ascii="Times New Roman" w:hAnsi="Times New Roman"/>
          <w:sz w:val="24"/>
          <w:szCs w:val="24"/>
        </w:rPr>
        <w:footnoteReference w:id="12"/>
      </w:r>
      <w:r w:rsidRPr="006B0CF8">
        <w:rPr>
          <w:rFonts w:ascii="Times New Roman" w:hAnsi="Times New Roman"/>
          <w:sz w:val="24"/>
          <w:szCs w:val="24"/>
        </w:rPr>
        <w:t xml:space="preserve">, lai fiksētu sistēmas vizuālo stāvokli un apjomu </w:t>
      </w:r>
      <w:r w:rsidRPr="006B0CF8">
        <w:rPr>
          <w:rFonts w:ascii="Times New Roman" w:hAnsi="Times New Roman"/>
          <w:i/>
          <w:iCs/>
          <w:sz w:val="24"/>
          <w:szCs w:val="24"/>
        </w:rPr>
        <w:t xml:space="preserve">(attiecināms, </w:t>
      </w:r>
      <w:r w:rsidRPr="006B0CF8">
        <w:rPr>
          <w:rStyle w:val="FontStyle48"/>
          <w:i/>
          <w:iCs/>
          <w:sz w:val="24"/>
          <w:szCs w:val="24"/>
        </w:rPr>
        <w:t xml:space="preserve">ja projektā veic apkures sistēmas ar </w:t>
      </w:r>
      <w:proofErr w:type="spellStart"/>
      <w:r w:rsidRPr="006B0CF8">
        <w:rPr>
          <w:rStyle w:val="FontStyle48"/>
          <w:i/>
          <w:iCs/>
          <w:sz w:val="24"/>
          <w:szCs w:val="24"/>
        </w:rPr>
        <w:t>sildelementiem</w:t>
      </w:r>
      <w:proofErr w:type="spellEnd"/>
      <w:r w:rsidRPr="006B0CF8">
        <w:rPr>
          <w:rStyle w:val="FontStyle48"/>
          <w:i/>
          <w:iCs/>
          <w:sz w:val="24"/>
          <w:szCs w:val="24"/>
        </w:rPr>
        <w:t xml:space="preserve"> pilnīgu atjaunošanu, pārbūvi vai izveidi atbilstoši SAM MK noteikumu 42.1.1., 42.2.1. vai 42.3.1.</w:t>
      </w:r>
      <w:r w:rsidR="00D76A86" w:rsidRPr="006B0CF8">
        <w:rPr>
          <w:rStyle w:val="FontStyle48"/>
          <w:i/>
          <w:iCs/>
          <w:sz w:val="24"/>
          <w:szCs w:val="24"/>
        </w:rPr>
        <w:t> </w:t>
      </w:r>
      <w:r w:rsidRPr="006B0CF8">
        <w:rPr>
          <w:rStyle w:val="FontStyle48"/>
          <w:i/>
          <w:iCs/>
          <w:sz w:val="24"/>
          <w:szCs w:val="24"/>
        </w:rPr>
        <w:t>apakšpunktam</w:t>
      </w:r>
      <w:r w:rsidRPr="006B0CF8">
        <w:rPr>
          <w:rFonts w:ascii="Times New Roman" w:hAnsi="Times New Roman"/>
          <w:i/>
          <w:iCs/>
          <w:sz w:val="24"/>
          <w:szCs w:val="24"/>
        </w:rPr>
        <w:t>)</w:t>
      </w:r>
      <w:r w:rsidRPr="006B0CF8">
        <w:rPr>
          <w:rFonts w:ascii="Times New Roman" w:hAnsi="Times New Roman"/>
          <w:sz w:val="24"/>
          <w:szCs w:val="24"/>
        </w:rPr>
        <w:t>;</w:t>
      </w:r>
    </w:p>
    <w:p w14:paraId="6C657D05" w14:textId="2B8E3C9A" w:rsidR="00E73410" w:rsidRPr="006B0CF8" w:rsidRDefault="00E73410" w:rsidP="005737EA">
      <w:pPr>
        <w:pStyle w:val="ListParagraph"/>
        <w:numPr>
          <w:ilvl w:val="1"/>
          <w:numId w:val="43"/>
        </w:numPr>
        <w:spacing w:after="120" w:line="240" w:lineRule="auto"/>
        <w:contextualSpacing w:val="0"/>
        <w:jc w:val="both"/>
        <w:rPr>
          <w:rStyle w:val="FontStyle48"/>
          <w:rFonts w:eastAsiaTheme="minorEastAsia"/>
          <w:sz w:val="24"/>
          <w:szCs w:val="24"/>
          <w:lang w:eastAsia="lv-LV"/>
        </w:rPr>
      </w:pPr>
      <w:r w:rsidRPr="006B0CF8">
        <w:rPr>
          <w:rFonts w:ascii="Times New Roman" w:hAnsi="Times New Roman"/>
          <w:sz w:val="24"/>
          <w:szCs w:val="24"/>
        </w:rPr>
        <w:t xml:space="preserve">esošās siltumapgādes sistēmas karstā ūdens apgādes sistēmas elementus. </w:t>
      </w:r>
      <w:r w:rsidRPr="006B0CF8">
        <w:rPr>
          <w:rStyle w:val="FontStyle48"/>
          <w:sz w:val="24"/>
          <w:szCs w:val="24"/>
        </w:rPr>
        <w:t>Pievieno tik fotogrāfiju, cik nepieciešams</w:t>
      </w:r>
      <w:r w:rsidRPr="006B0CF8">
        <w:rPr>
          <w:rStyle w:val="FootnoteReference"/>
          <w:rFonts w:ascii="Times New Roman" w:hAnsi="Times New Roman"/>
          <w:sz w:val="24"/>
          <w:szCs w:val="24"/>
        </w:rPr>
        <w:footnoteReference w:id="13"/>
      </w:r>
      <w:r w:rsidRPr="006B0CF8">
        <w:rPr>
          <w:rStyle w:val="FontStyle48"/>
          <w:sz w:val="24"/>
          <w:szCs w:val="24"/>
        </w:rPr>
        <w:t xml:space="preserve">, lai fiksētu sistēmas vizuālo stāvokli un apjomu </w:t>
      </w:r>
      <w:r w:rsidRPr="006B0CF8">
        <w:rPr>
          <w:rStyle w:val="FontStyle48"/>
          <w:i/>
          <w:iCs/>
          <w:sz w:val="24"/>
          <w:szCs w:val="24"/>
        </w:rPr>
        <w:t xml:space="preserve">(attiecināms, ja projektā veido </w:t>
      </w:r>
      <w:proofErr w:type="spellStart"/>
      <w:r w:rsidRPr="006B0CF8">
        <w:rPr>
          <w:rStyle w:val="FontStyle48"/>
          <w:i/>
          <w:iCs/>
          <w:sz w:val="24"/>
          <w:szCs w:val="24"/>
        </w:rPr>
        <w:t>pieslēgumu</w:t>
      </w:r>
      <w:proofErr w:type="spellEnd"/>
      <w:r w:rsidRPr="006B0CF8">
        <w:rPr>
          <w:rStyle w:val="FontStyle48"/>
          <w:i/>
          <w:iCs/>
          <w:sz w:val="24"/>
          <w:szCs w:val="24"/>
        </w:rPr>
        <w:t xml:space="preserve"> centralizētajai siltumapgādes sistēmai un veic karstā ūdens sadales sistēmas pilnīgu atjaunošanu, pārbūvi vai izveidi, atbilstoši SAM MK noteikumu 42.3.2.</w:t>
      </w:r>
      <w:r w:rsidR="00D76A86" w:rsidRPr="006B0CF8">
        <w:rPr>
          <w:rStyle w:val="FontStyle48"/>
          <w:i/>
          <w:iCs/>
          <w:sz w:val="24"/>
          <w:szCs w:val="24"/>
        </w:rPr>
        <w:t> </w:t>
      </w:r>
      <w:r w:rsidRPr="006B0CF8">
        <w:rPr>
          <w:rStyle w:val="FontStyle48"/>
          <w:i/>
          <w:iCs/>
          <w:sz w:val="24"/>
          <w:szCs w:val="24"/>
        </w:rPr>
        <w:t>apakšpunktam)</w:t>
      </w:r>
      <w:r w:rsidRPr="006B0CF8">
        <w:rPr>
          <w:rStyle w:val="FontStyle48"/>
          <w:sz w:val="24"/>
          <w:szCs w:val="24"/>
        </w:rPr>
        <w:t>.</w:t>
      </w:r>
    </w:p>
    <w:p w14:paraId="7CED991C" w14:textId="4217CFB1" w:rsidR="00D53BDB" w:rsidRPr="00337F7B" w:rsidRDefault="00D53BDB" w:rsidP="4A910DA3">
      <w:pPr>
        <w:pStyle w:val="Heading3"/>
        <w:spacing w:before="0" w:beforeAutospacing="0" w:after="0" w:afterAutospacing="0"/>
        <w:jc w:val="both"/>
        <w:rPr>
          <w:rFonts w:eastAsia="Times New Roman"/>
          <w:sz w:val="28"/>
          <w:szCs w:val="28"/>
        </w:rPr>
      </w:pPr>
      <w:r w:rsidRPr="4A910DA3">
        <w:rPr>
          <w:rFonts w:eastAsia="Times New Roman"/>
          <w:sz w:val="28"/>
          <w:szCs w:val="28"/>
        </w:rPr>
        <w:t>Pielikumi, kas jāpievieno, ja attiecināms:</w:t>
      </w:r>
    </w:p>
    <w:p w14:paraId="21112061" w14:textId="5C8B762D" w:rsidR="005505D9" w:rsidRPr="006B0CF8" w:rsidRDefault="005505D9" w:rsidP="005505D9">
      <w:pPr>
        <w:pStyle w:val="ListParagraph"/>
        <w:numPr>
          <w:ilvl w:val="0"/>
          <w:numId w:val="43"/>
        </w:numPr>
        <w:spacing w:after="120" w:line="240" w:lineRule="auto"/>
        <w:contextualSpacing w:val="0"/>
        <w:jc w:val="both"/>
        <w:rPr>
          <w:rFonts w:ascii="Times New Roman" w:hAnsi="Times New Roman"/>
          <w:sz w:val="24"/>
          <w:szCs w:val="24"/>
        </w:rPr>
      </w:pPr>
      <w:r w:rsidRPr="006B0CF8">
        <w:rPr>
          <w:rStyle w:val="FontStyle48"/>
          <w:sz w:val="24"/>
          <w:szCs w:val="24"/>
        </w:rPr>
        <w:t xml:space="preserve">ēkas </w:t>
      </w:r>
      <w:proofErr w:type="spellStart"/>
      <w:r w:rsidRPr="006B0CF8">
        <w:rPr>
          <w:rStyle w:val="FontStyle48"/>
          <w:sz w:val="24"/>
          <w:szCs w:val="24"/>
        </w:rPr>
        <w:t>energosertifikāts</w:t>
      </w:r>
      <w:proofErr w:type="spellEnd"/>
      <w:r w:rsidRPr="006B0CF8">
        <w:rPr>
          <w:rStyle w:val="FontStyle48"/>
          <w:sz w:val="24"/>
          <w:szCs w:val="24"/>
        </w:rPr>
        <w:t xml:space="preserve"> un tā pielikumi</w:t>
      </w:r>
      <w:r w:rsidRPr="006B0CF8">
        <w:rPr>
          <w:rStyle w:val="FootnoteReference"/>
          <w:rFonts w:ascii="Times New Roman" w:hAnsi="Times New Roman"/>
          <w:sz w:val="24"/>
          <w:szCs w:val="24"/>
        </w:rPr>
        <w:footnoteReference w:id="14"/>
      </w:r>
      <w:r w:rsidRPr="006B0CF8">
        <w:rPr>
          <w:rStyle w:val="FontStyle48"/>
          <w:sz w:val="24"/>
          <w:szCs w:val="24"/>
        </w:rPr>
        <w:t xml:space="preserve"> </w:t>
      </w:r>
      <w:r w:rsidRPr="006B0CF8">
        <w:rPr>
          <w:rFonts w:ascii="Times New Roman" w:hAnsi="Times New Roman"/>
          <w:sz w:val="24"/>
          <w:szCs w:val="24"/>
        </w:rPr>
        <w:t>(</w:t>
      </w:r>
      <w:r w:rsidRPr="006B0CF8">
        <w:rPr>
          <w:rFonts w:ascii="Times New Roman" w:hAnsi="Times New Roman"/>
          <w:i/>
          <w:iCs/>
          <w:sz w:val="24"/>
          <w:szCs w:val="24"/>
        </w:rPr>
        <w:t xml:space="preserve">attiecināms, ja nav zināms precīzs kurināmā patēriņš </w:t>
      </w:r>
      <w:r w:rsidR="00315FBF">
        <w:rPr>
          <w:rFonts w:ascii="Times New Roman" w:hAnsi="Times New Roman"/>
          <w:i/>
          <w:iCs/>
          <w:sz w:val="24"/>
          <w:szCs w:val="24"/>
        </w:rPr>
        <w:t xml:space="preserve">atlases nolikuma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1.2. un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1.3. </w:t>
      </w:r>
      <w:r w:rsidRPr="006B0CF8">
        <w:rPr>
          <w:rFonts w:ascii="Times New Roman" w:hAnsi="Times New Roman"/>
          <w:i/>
          <w:iCs/>
          <w:sz w:val="24"/>
          <w:szCs w:val="24"/>
        </w:rPr>
        <w:t>apakšpunktos minēto aprēķinu veikšanai un ja dokumentācija nav reģistrēta Būvniecības informācijas sistēmā</w:t>
      </w:r>
      <w:r w:rsidRPr="006B0CF8">
        <w:rPr>
          <w:rFonts w:ascii="Times New Roman" w:hAnsi="Times New Roman"/>
          <w:sz w:val="24"/>
          <w:szCs w:val="24"/>
        </w:rPr>
        <w:t>)</w:t>
      </w:r>
      <w:r w:rsidRPr="006B0CF8">
        <w:rPr>
          <w:rStyle w:val="FontStyle48"/>
          <w:sz w:val="24"/>
          <w:szCs w:val="24"/>
        </w:rPr>
        <w:t>;</w:t>
      </w:r>
    </w:p>
    <w:p w14:paraId="1EB8CAB6" w14:textId="77777777" w:rsidR="005505D9" w:rsidRPr="006B0CF8" w:rsidRDefault="005505D9" w:rsidP="005505D9">
      <w:pPr>
        <w:pStyle w:val="ListParagraph"/>
        <w:numPr>
          <w:ilvl w:val="0"/>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dzīvojamās mājas (būves) inventarizācijas lieta, kadastrālās uzmērīšanas dokumentu kopijas vai izraksti no tiem, </w:t>
      </w:r>
      <w:proofErr w:type="spellStart"/>
      <w:r w:rsidRPr="006B0CF8">
        <w:rPr>
          <w:rFonts w:ascii="Times New Roman" w:hAnsi="Times New Roman"/>
          <w:sz w:val="24"/>
          <w:szCs w:val="24"/>
        </w:rPr>
        <w:t>izpildmērījuma</w:t>
      </w:r>
      <w:proofErr w:type="spellEnd"/>
      <w:r w:rsidRPr="006B0CF8">
        <w:rPr>
          <w:rFonts w:ascii="Times New Roman" w:hAnsi="Times New Roman"/>
          <w:sz w:val="24"/>
          <w:szCs w:val="24"/>
        </w:rPr>
        <w:t xml:space="preserve"> plāna kopijas vai izraksts no tā vai citi dokumenti, kas apliecina, ka dzīvojamās mājas kopējā lietderīgā (apkurināmā) platība</w:t>
      </w:r>
      <w:r w:rsidRPr="006B0CF8">
        <w:rPr>
          <w:rStyle w:val="FootnoteReference"/>
          <w:rFonts w:ascii="Times New Roman" w:hAnsi="Times New Roman"/>
          <w:sz w:val="24"/>
          <w:szCs w:val="24"/>
        </w:rPr>
        <w:footnoteReference w:id="15"/>
      </w:r>
      <w:r w:rsidRPr="006B0CF8">
        <w:rPr>
          <w:rFonts w:ascii="Times New Roman" w:hAnsi="Times New Roman"/>
          <w:sz w:val="24"/>
          <w:szCs w:val="24"/>
        </w:rPr>
        <w:t xml:space="preserve"> ir ne mazāka par 50 kvadrātmetriem un dzīvojamā māja ir nodota ekspluatācijā vismaz septiņus gadus pirms projekta iesnieguma iesniegšanas dienas </w:t>
      </w:r>
      <w:r w:rsidRPr="16586F0E">
        <w:rPr>
          <w:rFonts w:ascii="Times New Roman" w:hAnsi="Times New Roman"/>
          <w:i/>
          <w:iCs/>
          <w:sz w:val="24"/>
          <w:szCs w:val="24"/>
        </w:rPr>
        <w:t>(attiecināms, ja nav pieejams Būvniecības informācijas sistēmā vai Valsts zemes dienesta datu publicēšanas un e-pakalpojumu portālā Kadastrs.lv)</w:t>
      </w:r>
      <w:r w:rsidRPr="006B0CF8">
        <w:rPr>
          <w:rFonts w:ascii="Times New Roman" w:hAnsi="Times New Roman"/>
          <w:sz w:val="24"/>
          <w:szCs w:val="24"/>
        </w:rPr>
        <w:t>.</w:t>
      </w:r>
    </w:p>
    <w:p w14:paraId="3245670F" w14:textId="77777777" w:rsidR="005505D9" w:rsidRPr="006B0CF8" w:rsidRDefault="005505D9" w:rsidP="005505D9">
      <w:pPr>
        <w:pStyle w:val="ListParagraph"/>
        <w:numPr>
          <w:ilvl w:val="0"/>
          <w:numId w:val="43"/>
        </w:numPr>
        <w:spacing w:after="120" w:line="240" w:lineRule="auto"/>
        <w:contextualSpacing w:val="0"/>
        <w:jc w:val="both"/>
        <w:rPr>
          <w:rStyle w:val="FontStyle48"/>
          <w:rFonts w:eastAsiaTheme="minorEastAsia"/>
          <w:sz w:val="24"/>
          <w:szCs w:val="24"/>
          <w:lang w:eastAsia="lv-LV"/>
        </w:rPr>
      </w:pPr>
      <w:r w:rsidRPr="16586F0E">
        <w:rPr>
          <w:rFonts w:ascii="Times New Roman" w:hAnsi="Times New Roman"/>
          <w:sz w:val="24"/>
          <w:szCs w:val="24"/>
        </w:rPr>
        <w:t xml:space="preserve">pielikums, kas apliecina, </w:t>
      </w:r>
      <w:r w:rsidRPr="16586F0E">
        <w:rPr>
          <w:rStyle w:val="FontStyle48"/>
          <w:sz w:val="24"/>
          <w:szCs w:val="24"/>
        </w:rPr>
        <w:t xml:space="preserve">ka plānotā dzīvojamās mājas siltumapgādes sistēmas nepieciešamā nominālā jauda nepārsniedz 50 </w:t>
      </w:r>
      <w:proofErr w:type="spellStart"/>
      <w:r w:rsidRPr="16586F0E">
        <w:rPr>
          <w:rStyle w:val="FontStyle48"/>
          <w:sz w:val="24"/>
          <w:szCs w:val="24"/>
        </w:rPr>
        <w:t>kW</w:t>
      </w:r>
      <w:proofErr w:type="spellEnd"/>
      <w:r w:rsidRPr="16586F0E">
        <w:rPr>
          <w:rStyle w:val="FontStyle48"/>
          <w:sz w:val="24"/>
          <w:szCs w:val="24"/>
        </w:rPr>
        <w:t>:</w:t>
      </w:r>
    </w:p>
    <w:p w14:paraId="2B8F741B" w14:textId="77777777" w:rsidR="005505D9" w:rsidRPr="006B0CF8" w:rsidRDefault="005505D9" w:rsidP="005505D9">
      <w:pPr>
        <w:pStyle w:val="ListParagraph"/>
        <w:numPr>
          <w:ilvl w:val="1"/>
          <w:numId w:val="43"/>
        </w:numPr>
        <w:spacing w:after="120" w:line="240" w:lineRule="auto"/>
        <w:contextualSpacing w:val="0"/>
        <w:jc w:val="both"/>
        <w:rPr>
          <w:rStyle w:val="FontStyle48"/>
          <w:sz w:val="24"/>
          <w:szCs w:val="24"/>
        </w:rPr>
      </w:pPr>
      <w:r w:rsidRPr="006B0CF8">
        <w:rPr>
          <w:rStyle w:val="FontStyle48"/>
          <w:sz w:val="24"/>
          <w:szCs w:val="24"/>
        </w:rPr>
        <w:t xml:space="preserve">fotogrāfija ar esošā apkures katla/iekārtas marķējumu, kurā norādīti siltumapgādes iekārtas parametri </w:t>
      </w:r>
      <w:r w:rsidRPr="006B0CF8">
        <w:rPr>
          <w:rStyle w:val="FontStyle48"/>
          <w:i/>
          <w:iCs/>
          <w:sz w:val="24"/>
          <w:szCs w:val="24"/>
        </w:rPr>
        <w:t>(attiecināms, ja pieejami dati par esošās iekārtas parametriem)</w:t>
      </w:r>
      <w:r w:rsidRPr="006B0CF8">
        <w:rPr>
          <w:rStyle w:val="FontStyle48"/>
          <w:sz w:val="24"/>
          <w:szCs w:val="24"/>
        </w:rPr>
        <w:t>,</w:t>
      </w:r>
    </w:p>
    <w:p w14:paraId="3965F87D" w14:textId="77777777" w:rsidR="005505D9" w:rsidRPr="005737EA" w:rsidRDefault="005505D9" w:rsidP="005505D9">
      <w:pPr>
        <w:pStyle w:val="ListParagraph"/>
        <w:numPr>
          <w:ilvl w:val="1"/>
          <w:numId w:val="43"/>
        </w:numPr>
        <w:spacing w:after="120" w:line="240" w:lineRule="auto"/>
        <w:contextualSpacing w:val="0"/>
        <w:jc w:val="both"/>
        <w:rPr>
          <w:rFonts w:ascii="Times New Roman" w:hAnsi="Times New Roman"/>
          <w:sz w:val="24"/>
          <w:szCs w:val="24"/>
        </w:rPr>
      </w:pPr>
      <w:r w:rsidRPr="005737EA">
        <w:rPr>
          <w:rStyle w:val="FontStyle48"/>
          <w:sz w:val="24"/>
          <w:szCs w:val="24"/>
        </w:rPr>
        <w:t xml:space="preserve">neatkarīga eksperta ēku energoefektivitātes jomā veikts aprēķins </w:t>
      </w:r>
      <w:r w:rsidRPr="005737EA">
        <w:rPr>
          <w:rStyle w:val="FontStyle48"/>
          <w:i/>
          <w:iCs/>
          <w:sz w:val="24"/>
          <w:szCs w:val="24"/>
        </w:rPr>
        <w:t>(attiecināms, ja nav zināms precīzs kurināmā patēriņš un nav pieejami dati par esošās iekārtas parametriem vai dzīvojamās mājas kopējā apkurināmā platība pārsniedz 400 m</w:t>
      </w:r>
      <w:r w:rsidRPr="005737EA">
        <w:rPr>
          <w:rStyle w:val="FontStyle48"/>
          <w:i/>
          <w:iCs/>
          <w:sz w:val="24"/>
          <w:szCs w:val="24"/>
          <w:vertAlign w:val="superscript"/>
        </w:rPr>
        <w:t>2</w:t>
      </w:r>
      <w:r w:rsidRPr="005737EA">
        <w:rPr>
          <w:rStyle w:val="FontStyle48"/>
          <w:i/>
          <w:iCs/>
          <w:sz w:val="24"/>
          <w:szCs w:val="24"/>
        </w:rPr>
        <w:t>).</w:t>
      </w:r>
    </w:p>
    <w:p w14:paraId="421A9DE1" w14:textId="77777777" w:rsidR="00E73410" w:rsidRPr="00F72FE4" w:rsidRDefault="00E73410" w:rsidP="00F06E6D">
      <w:pPr>
        <w:pStyle w:val="ListParagraph"/>
        <w:numPr>
          <w:ilvl w:val="0"/>
          <w:numId w:val="43"/>
        </w:numPr>
        <w:spacing w:after="120" w:line="240" w:lineRule="auto"/>
        <w:contextualSpacing w:val="0"/>
        <w:jc w:val="both"/>
        <w:rPr>
          <w:rFonts w:ascii="Times New Roman" w:hAnsi="Times New Roman"/>
          <w:sz w:val="24"/>
          <w:szCs w:val="24"/>
        </w:rPr>
      </w:pPr>
      <w:r w:rsidRPr="001815C7">
        <w:rPr>
          <w:rFonts w:ascii="Times New Roman" w:eastAsia="Times New Roman" w:hAnsi="Times New Roman"/>
          <w:sz w:val="24"/>
          <w:szCs w:val="24"/>
          <w:lang w:eastAsia="lv-LV"/>
        </w:rPr>
        <w:t>b</w:t>
      </w:r>
      <w:r w:rsidRPr="006F648D">
        <w:rPr>
          <w:rFonts w:ascii="Times New Roman" w:eastAsia="Times New Roman" w:hAnsi="Times New Roman"/>
          <w:sz w:val="24"/>
          <w:szCs w:val="24"/>
          <w:lang w:eastAsia="lv-LV"/>
        </w:rPr>
        <w:t>ūvniecības ieceres dokumentācija</w:t>
      </w:r>
      <w:r w:rsidRPr="00F72FE4">
        <w:rPr>
          <w:rFonts w:ascii="Times New Roman" w:eastAsia="Times New Roman" w:hAnsi="Times New Roman"/>
          <w:sz w:val="24"/>
          <w:szCs w:val="24"/>
          <w:lang w:eastAsia="lv-LV"/>
        </w:rPr>
        <w:t xml:space="preserve"> </w:t>
      </w:r>
      <w:r w:rsidRPr="00F72FE4">
        <w:rPr>
          <w:rFonts w:ascii="Times New Roman" w:eastAsia="Times New Roman" w:hAnsi="Times New Roman"/>
          <w:i/>
          <w:sz w:val="24"/>
          <w:szCs w:val="24"/>
          <w:lang w:eastAsia="lv-LV"/>
        </w:rPr>
        <w:t xml:space="preserve">(attiecināms, ja ieceres īstenošanai nepieciešams ierosināt būvniecības procesu, dokumentācija ir izstrādāta un tā </w:t>
      </w:r>
      <w:r w:rsidRPr="00F72FE4">
        <w:rPr>
          <w:rFonts w:ascii="Times New Roman" w:hAnsi="Times New Roman"/>
          <w:i/>
          <w:sz w:val="24"/>
          <w:szCs w:val="24"/>
        </w:rPr>
        <w:t>nav pieejama Būvniecības informācijas sistēmā);</w:t>
      </w:r>
    </w:p>
    <w:p w14:paraId="122793E9" w14:textId="74BD2225" w:rsidR="00E73410" w:rsidRPr="00F72FE4" w:rsidRDefault="00E73410" w:rsidP="00F06E6D">
      <w:pPr>
        <w:pStyle w:val="ListParagraph"/>
        <w:numPr>
          <w:ilvl w:val="0"/>
          <w:numId w:val="43"/>
        </w:numPr>
        <w:spacing w:after="120" w:line="240" w:lineRule="auto"/>
        <w:contextualSpacing w:val="0"/>
        <w:jc w:val="both"/>
        <w:rPr>
          <w:rFonts w:ascii="Times New Roman" w:hAnsi="Times New Roman"/>
          <w:sz w:val="24"/>
          <w:szCs w:val="24"/>
        </w:rPr>
      </w:pPr>
      <w:r w:rsidRPr="00771F13">
        <w:rPr>
          <w:rFonts w:ascii="Times New Roman" w:hAnsi="Times New Roman"/>
          <w:sz w:val="24"/>
          <w:szCs w:val="24"/>
        </w:rPr>
        <w:t xml:space="preserve">pilnvara un īpašnieku saskaņojums par dzīvojamās mājas siltumapgādes risinājuma ieviešanu </w:t>
      </w:r>
      <w:r w:rsidRPr="00771F13">
        <w:rPr>
          <w:rFonts w:ascii="Times New Roman" w:hAnsi="Times New Roman"/>
          <w:i/>
          <w:iCs/>
          <w:sz w:val="24"/>
          <w:szCs w:val="24"/>
        </w:rPr>
        <w:t>(attiecināms, ja projekta iesniegumu iesniedz pilnvarotā persona atbilstoši šī nolikuma 2.</w:t>
      </w:r>
      <w:r w:rsidR="00103D56">
        <w:rPr>
          <w:rFonts w:ascii="Times New Roman" w:hAnsi="Times New Roman"/>
          <w:i/>
          <w:iCs/>
          <w:sz w:val="24"/>
          <w:szCs w:val="24"/>
        </w:rPr>
        <w:t> </w:t>
      </w:r>
      <w:r w:rsidRPr="00771F13">
        <w:rPr>
          <w:rFonts w:ascii="Times New Roman" w:hAnsi="Times New Roman"/>
          <w:i/>
          <w:iCs/>
          <w:sz w:val="24"/>
          <w:szCs w:val="24"/>
        </w:rPr>
        <w:t xml:space="preserve">punktam). </w:t>
      </w:r>
      <w:r w:rsidRPr="00771F13">
        <w:rPr>
          <w:rFonts w:ascii="Times New Roman" w:hAnsi="Times New Roman"/>
          <w:sz w:val="24"/>
          <w:szCs w:val="24"/>
        </w:rPr>
        <w:t xml:space="preserve">Īpašnieku saskaņojuma par dzīvojamās mājas </w:t>
      </w:r>
      <w:r w:rsidRPr="00976231">
        <w:rPr>
          <w:rFonts w:ascii="Times New Roman" w:hAnsi="Times New Roman"/>
          <w:sz w:val="24"/>
          <w:szCs w:val="24"/>
        </w:rPr>
        <w:t xml:space="preserve">siltumapgādes risinājuma ieviešanu </w:t>
      </w:r>
      <w:r w:rsidRPr="00976231">
        <w:rPr>
          <w:rFonts w:ascii="Times New Roman" w:hAnsi="Times New Roman"/>
          <w:sz w:val="24"/>
          <w:szCs w:val="24"/>
        </w:rPr>
        <w:lastRenderedPageBreak/>
        <w:t>dokumenti</w:t>
      </w:r>
      <w:r w:rsidRPr="00FD297E">
        <w:rPr>
          <w:rFonts w:ascii="Times New Roman" w:hAnsi="Times New Roman"/>
          <w:sz w:val="24"/>
          <w:szCs w:val="24"/>
        </w:rPr>
        <w:t xml:space="preserve"> pievienojami</w:t>
      </w:r>
      <w:r w:rsidRPr="00386498">
        <w:rPr>
          <w:rFonts w:ascii="Times New Roman" w:hAnsi="Times New Roman"/>
          <w:sz w:val="24"/>
          <w:szCs w:val="24"/>
        </w:rPr>
        <w:t xml:space="preserve">, </w:t>
      </w:r>
      <w:r w:rsidRPr="0093557A">
        <w:rPr>
          <w:rFonts w:ascii="Times New Roman" w:hAnsi="Times New Roman"/>
          <w:sz w:val="24"/>
          <w:szCs w:val="24"/>
        </w:rPr>
        <w:t xml:space="preserve">ja saskaņojums nav ietverts pilnvarā, </w:t>
      </w:r>
      <w:r w:rsidRPr="00F72FE4">
        <w:rPr>
          <w:rFonts w:ascii="Times New Roman" w:hAnsi="Times New Roman"/>
          <w:sz w:val="24"/>
          <w:szCs w:val="24"/>
        </w:rPr>
        <w:t>t.sk. ja pilnvarojums veikts KPVIS</w:t>
      </w:r>
      <w:r w:rsidRPr="00976231">
        <w:rPr>
          <w:rFonts w:ascii="Times New Roman" w:hAnsi="Times New Roman"/>
          <w:sz w:val="24"/>
          <w:szCs w:val="24"/>
        </w:rPr>
        <w:t xml:space="preserve">. Projekta iesniedzējs nodrošina saskaņojuma </w:t>
      </w:r>
      <w:r w:rsidRPr="00FD297E">
        <w:rPr>
          <w:rFonts w:ascii="Times New Roman" w:hAnsi="Times New Roman"/>
          <w:sz w:val="24"/>
          <w:szCs w:val="24"/>
        </w:rPr>
        <w:t>atbilstību Dzīvojamās mājas pārvaldīšanas likuma</w:t>
      </w:r>
      <w:r w:rsidRPr="00976231">
        <w:rPr>
          <w:rStyle w:val="FootnoteReference"/>
          <w:rFonts w:ascii="Times New Roman" w:hAnsi="Times New Roman"/>
          <w:sz w:val="24"/>
          <w:szCs w:val="24"/>
        </w:rPr>
        <w:footnoteReference w:id="16"/>
      </w:r>
      <w:r w:rsidRPr="00976231">
        <w:rPr>
          <w:rFonts w:ascii="Times New Roman" w:hAnsi="Times New Roman"/>
          <w:sz w:val="24"/>
          <w:szCs w:val="24"/>
        </w:rPr>
        <w:t xml:space="preserve"> nosacījumiem</w:t>
      </w:r>
      <w:r w:rsidRPr="00386498">
        <w:rPr>
          <w:rFonts w:ascii="Times New Roman" w:hAnsi="Times New Roman"/>
          <w:sz w:val="24"/>
          <w:szCs w:val="24"/>
        </w:rPr>
        <w:t>.</w:t>
      </w:r>
      <w:r w:rsidRPr="0093557A">
        <w:rPr>
          <w:rFonts w:ascii="Times New Roman" w:hAnsi="Times New Roman"/>
          <w:sz w:val="24"/>
          <w:szCs w:val="24"/>
        </w:rPr>
        <w:t xml:space="preserve"> Pilnvara pievienojama</w:t>
      </w:r>
      <w:r w:rsidRPr="001815C7">
        <w:rPr>
          <w:rFonts w:ascii="Times New Roman" w:hAnsi="Times New Roman"/>
          <w:i/>
          <w:sz w:val="24"/>
          <w:szCs w:val="24"/>
        </w:rPr>
        <w:t xml:space="preserve"> </w:t>
      </w:r>
      <w:r w:rsidRPr="006F648D">
        <w:rPr>
          <w:rFonts w:ascii="Times New Roman" w:hAnsi="Times New Roman"/>
          <w:sz w:val="24"/>
          <w:szCs w:val="24"/>
        </w:rPr>
        <w:t>vienā no šādām formām</w:t>
      </w:r>
      <w:r w:rsidRPr="00F72FE4">
        <w:rPr>
          <w:rFonts w:ascii="Times New Roman" w:hAnsi="Times New Roman"/>
          <w:sz w:val="24"/>
          <w:szCs w:val="24"/>
        </w:rPr>
        <w:t>:</w:t>
      </w:r>
    </w:p>
    <w:p w14:paraId="13621CF3" w14:textId="0E58D2CE"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parakstīta papīra formā un ieskenēta, </w:t>
      </w:r>
      <w:r w:rsidRPr="00976231">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976231">
        <w:rPr>
          <w:rFonts w:ascii="Times New Roman" w:hAnsi="Times New Roman"/>
          <w:sz w:val="24"/>
          <w:szCs w:val="24"/>
        </w:rPr>
        <w:t xml:space="preserve">nolikuma </w:t>
      </w:r>
      <w:r w:rsidR="00316123">
        <w:rPr>
          <w:rFonts w:ascii="Times New Roman" w:hAnsi="Times New Roman"/>
          <w:sz w:val="24"/>
          <w:szCs w:val="24"/>
        </w:rPr>
        <w:t>1.</w:t>
      </w:r>
      <w:r w:rsidR="004A67F5">
        <w:rPr>
          <w:rFonts w:ascii="Times New Roman" w:hAnsi="Times New Roman"/>
          <w:sz w:val="24"/>
          <w:szCs w:val="24"/>
        </w:rPr>
        <w:t>4</w:t>
      </w:r>
      <w:r w:rsidR="00316123">
        <w:rPr>
          <w:rFonts w:ascii="Times New Roman" w:hAnsi="Times New Roman"/>
          <w:sz w:val="24"/>
          <w:szCs w:val="24"/>
        </w:rPr>
        <w:t>.</w:t>
      </w:r>
      <w:r w:rsidR="00103D56">
        <w:rPr>
          <w:rFonts w:ascii="Times New Roman" w:hAnsi="Times New Roman"/>
          <w:sz w:val="24"/>
          <w:szCs w:val="24"/>
        </w:rPr>
        <w:t> </w:t>
      </w:r>
      <w:r w:rsidRPr="00976231">
        <w:rPr>
          <w:rFonts w:ascii="Times New Roman" w:hAnsi="Times New Roman"/>
          <w:sz w:val="24"/>
          <w:szCs w:val="24"/>
        </w:rPr>
        <w:t>pielikumā “Pilnvaras paraugs” ietverto informāciju</w:t>
      </w:r>
      <w:r w:rsidRPr="00386498">
        <w:rPr>
          <w:rFonts w:ascii="Times New Roman" w:hAnsi="Times New Roman"/>
          <w:sz w:val="24"/>
          <w:szCs w:val="24"/>
        </w:rPr>
        <w:t>,</w:t>
      </w:r>
    </w:p>
    <w:p w14:paraId="35FD5ECF" w14:textId="7870A2EF"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 xml:space="preserve">parakstīta elektroniski ar drošu elektronisko parakstu un satur laika zīmogu, </w:t>
      </w:r>
      <w:r w:rsidRPr="00FD297E">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FD297E">
        <w:rPr>
          <w:rFonts w:ascii="Times New Roman" w:hAnsi="Times New Roman"/>
          <w:sz w:val="24"/>
          <w:szCs w:val="24"/>
        </w:rPr>
        <w:t xml:space="preserve">nolikuma </w:t>
      </w:r>
      <w:r w:rsidR="00103D56">
        <w:rPr>
          <w:rFonts w:ascii="Times New Roman" w:hAnsi="Times New Roman"/>
          <w:sz w:val="24"/>
          <w:szCs w:val="24"/>
        </w:rPr>
        <w:t>1.</w:t>
      </w:r>
      <w:r w:rsidR="004A67F5">
        <w:rPr>
          <w:rFonts w:ascii="Times New Roman" w:hAnsi="Times New Roman"/>
          <w:sz w:val="24"/>
          <w:szCs w:val="24"/>
        </w:rPr>
        <w:t>4</w:t>
      </w:r>
      <w:r w:rsidR="00103D56">
        <w:rPr>
          <w:rFonts w:ascii="Times New Roman" w:hAnsi="Times New Roman"/>
          <w:sz w:val="24"/>
          <w:szCs w:val="24"/>
        </w:rPr>
        <w:t>. </w:t>
      </w:r>
      <w:r w:rsidRPr="00976231">
        <w:rPr>
          <w:rFonts w:ascii="Times New Roman" w:hAnsi="Times New Roman"/>
          <w:sz w:val="24"/>
          <w:szCs w:val="24"/>
        </w:rPr>
        <w:t>pielikum</w:t>
      </w:r>
      <w:r w:rsidRPr="00FD297E">
        <w:rPr>
          <w:rFonts w:ascii="Times New Roman" w:hAnsi="Times New Roman"/>
          <w:sz w:val="24"/>
          <w:szCs w:val="24"/>
        </w:rPr>
        <w:t xml:space="preserve">ā “Pilnvaras paraugs” </w:t>
      </w:r>
      <w:r w:rsidRPr="00386498">
        <w:rPr>
          <w:rFonts w:ascii="Times New Roman" w:hAnsi="Times New Roman"/>
          <w:sz w:val="24"/>
          <w:szCs w:val="24"/>
        </w:rPr>
        <w:t>ietverto informāciju,</w:t>
      </w:r>
    </w:p>
    <w:p w14:paraId="542AFE72" w14:textId="5220BA16"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notariāli apstiprināt</w:t>
      </w:r>
      <w:r w:rsidRPr="00FD297E">
        <w:rPr>
          <w:rFonts w:ascii="Times New Roman" w:hAnsi="Times New Roman"/>
          <w:sz w:val="24"/>
          <w:szCs w:val="24"/>
        </w:rPr>
        <w:t xml:space="preserve">a pilnvara, no kuras satura </w:t>
      </w:r>
      <w:bookmarkStart w:id="13" w:name="_Hlk133500005"/>
      <w:r w:rsidRPr="00FD297E">
        <w:rPr>
          <w:rFonts w:ascii="Times New Roman" w:hAnsi="Times New Roman"/>
          <w:sz w:val="24"/>
          <w:szCs w:val="24"/>
        </w:rPr>
        <w:t xml:space="preserve">secināms, ka tā ietver arī </w:t>
      </w:r>
      <w:r w:rsidR="00C07543">
        <w:rPr>
          <w:rFonts w:ascii="Times New Roman" w:hAnsi="Times New Roman"/>
          <w:sz w:val="24"/>
          <w:szCs w:val="24"/>
        </w:rPr>
        <w:t xml:space="preserve">atlases </w:t>
      </w:r>
      <w:r w:rsidRPr="00FD297E">
        <w:rPr>
          <w:rFonts w:ascii="Times New Roman" w:hAnsi="Times New Roman"/>
          <w:sz w:val="24"/>
          <w:szCs w:val="24"/>
        </w:rPr>
        <w:t xml:space="preserve">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w:t>
      </w:r>
      <w:r w:rsidR="00C07543">
        <w:rPr>
          <w:rFonts w:ascii="Times New Roman" w:hAnsi="Times New Roman"/>
          <w:color w:val="FF0000"/>
          <w:sz w:val="24"/>
          <w:szCs w:val="24"/>
        </w:rPr>
        <w:t> </w:t>
      </w:r>
      <w:r w:rsidRPr="00976231">
        <w:rPr>
          <w:rFonts w:ascii="Times New Roman" w:hAnsi="Times New Roman"/>
          <w:sz w:val="24"/>
          <w:szCs w:val="24"/>
        </w:rPr>
        <w:t>piel</w:t>
      </w:r>
      <w:r w:rsidRPr="00386498">
        <w:rPr>
          <w:rFonts w:ascii="Times New Roman" w:hAnsi="Times New Roman"/>
          <w:sz w:val="24"/>
          <w:szCs w:val="24"/>
        </w:rPr>
        <w:t xml:space="preserve">ikumā “Pilnvaras paraugs” </w:t>
      </w:r>
      <w:r w:rsidRPr="0093557A">
        <w:rPr>
          <w:rFonts w:ascii="Times New Roman" w:hAnsi="Times New Roman"/>
          <w:sz w:val="24"/>
          <w:szCs w:val="24"/>
        </w:rPr>
        <w:t>norādīto</w:t>
      </w:r>
      <w:r w:rsidRPr="006F648D">
        <w:rPr>
          <w:rFonts w:ascii="Times New Roman" w:hAnsi="Times New Roman"/>
          <w:sz w:val="24"/>
          <w:szCs w:val="24"/>
        </w:rPr>
        <w:t xml:space="preserve"> pilnvarojuma apjomu</w:t>
      </w:r>
      <w:bookmarkEnd w:id="13"/>
      <w:r w:rsidRPr="00976231">
        <w:rPr>
          <w:rFonts w:ascii="Times New Roman" w:hAnsi="Times New Roman"/>
          <w:sz w:val="24"/>
          <w:szCs w:val="24"/>
        </w:rPr>
        <w:t>,</w:t>
      </w:r>
    </w:p>
    <w:p w14:paraId="10702DB0" w14:textId="4C8FB3DC"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KPVIS sadaļā “Lietotāju pārvaldība” </w:t>
      </w:r>
      <w:r w:rsidRPr="00F72FE4">
        <w:rPr>
          <w:rFonts w:ascii="Times New Roman" w:hAnsi="Times New Roman"/>
          <w:i/>
          <w:sz w:val="24"/>
          <w:szCs w:val="24"/>
        </w:rPr>
        <w:t>(attiecināms uz juridiskām personām, kas jau ir KPVIS lietotāji, un fiziskām personām)</w:t>
      </w:r>
      <w:r w:rsidRPr="00F72FE4">
        <w:rPr>
          <w:rFonts w:ascii="Times New Roman" w:hAnsi="Times New Roman"/>
          <w:sz w:val="24"/>
          <w:szCs w:val="24"/>
        </w:rPr>
        <w:t xml:space="preserve"> vai elektroniskajā KPVIS lietotāju tiesību veidlapā, slēdzot līgumu ar sadarbības iestādi par KPVIS izmantošanu </w:t>
      </w:r>
      <w:r w:rsidRPr="00F72FE4">
        <w:rPr>
          <w:rFonts w:ascii="Times New Roman" w:hAnsi="Times New Roman"/>
          <w:i/>
          <w:sz w:val="24"/>
          <w:szCs w:val="24"/>
        </w:rPr>
        <w:t>(attiecināms uz juridiskām personām, kas sāks KPVIS lietošanu)</w:t>
      </w:r>
      <w:r w:rsidRPr="00F72FE4">
        <w:rPr>
          <w:rFonts w:ascii="Times New Roman" w:hAnsi="Times New Roman"/>
          <w:sz w:val="24"/>
          <w:szCs w:val="24"/>
        </w:rPr>
        <w:t xml:space="preserve">. No KPVIS piešķirtajām tiesībām secināms, ka tās ietver arī 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 </w:t>
      </w:r>
      <w:r w:rsidRPr="00F72FE4">
        <w:rPr>
          <w:rFonts w:ascii="Times New Roman" w:hAnsi="Times New Roman"/>
          <w:sz w:val="24"/>
          <w:szCs w:val="24"/>
        </w:rPr>
        <w:t>pielikumā “Pilnvaras paraugs” norādīto pilnvarojuma apjomu;</w:t>
      </w:r>
      <w:r w:rsidRPr="00F72FE4" w:rsidDel="00054CD1">
        <w:rPr>
          <w:rFonts w:ascii="Times New Roman" w:hAnsi="Times New Roman"/>
          <w:sz w:val="24"/>
          <w:szCs w:val="24"/>
        </w:rPr>
        <w:t xml:space="preserve"> </w:t>
      </w:r>
    </w:p>
    <w:p w14:paraId="3A957D59" w14:textId="77777777" w:rsidR="00E73410" w:rsidRPr="00771F13" w:rsidRDefault="00E73410" w:rsidP="00FB7EA6">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976231">
        <w:rPr>
          <w:rFonts w:ascii="Times New Roman" w:eastAsia="Times New Roman" w:hAnsi="Times New Roman"/>
          <w:sz w:val="24"/>
          <w:szCs w:val="24"/>
          <w:lang w:eastAsia="lv-LV"/>
        </w:rPr>
        <w:t>p</w:t>
      </w:r>
      <w:r w:rsidRPr="00FD297E">
        <w:rPr>
          <w:rFonts w:ascii="Times New Roman" w:eastAsia="Times New Roman" w:hAnsi="Times New Roman"/>
          <w:sz w:val="24"/>
          <w:szCs w:val="24"/>
          <w:lang w:eastAsia="lv-LV"/>
        </w:rPr>
        <w:t xml:space="preserve">ašvaldības atļauja/-s, kas saistītas ar pašvaldības saistošo noteikumu ievērošanu attiecībā uz siltumapgādes iekārtu uzstādīšanu </w:t>
      </w:r>
      <w:r w:rsidRPr="00386498">
        <w:rPr>
          <w:rFonts w:ascii="Times New Roman" w:eastAsia="Times New Roman" w:hAnsi="Times New Roman"/>
          <w:i/>
          <w:sz w:val="24"/>
          <w:szCs w:val="24"/>
          <w:lang w:eastAsia="lv-LV"/>
        </w:rPr>
        <w:t xml:space="preserve">(attiecināms, ja </w:t>
      </w:r>
      <w:r w:rsidRPr="0093557A">
        <w:rPr>
          <w:rFonts w:ascii="Times New Roman" w:eastAsia="Times New Roman" w:hAnsi="Times New Roman"/>
          <w:i/>
          <w:sz w:val="24"/>
          <w:szCs w:val="24"/>
          <w:lang w:eastAsia="lv-LV"/>
        </w:rPr>
        <w:t xml:space="preserve">pašvaldības </w:t>
      </w:r>
      <w:r w:rsidRPr="006F648D">
        <w:rPr>
          <w:rFonts w:ascii="Times New Roman" w:eastAsia="Times New Roman" w:hAnsi="Times New Roman"/>
          <w:i/>
          <w:sz w:val="24"/>
          <w:szCs w:val="24"/>
          <w:lang w:eastAsia="lv-LV"/>
        </w:rPr>
        <w:t>saistošajos noteikumos</w:t>
      </w:r>
      <w:r w:rsidRPr="00771F13">
        <w:rPr>
          <w:rFonts w:ascii="Times New Roman" w:eastAsia="Times New Roman" w:hAnsi="Times New Roman"/>
          <w:i/>
          <w:iCs/>
          <w:sz w:val="24"/>
          <w:szCs w:val="24"/>
          <w:lang w:eastAsia="lv-LV"/>
        </w:rPr>
        <w:t xml:space="preserve"> ir ietverta prasība saņemt atļauju/-</w:t>
      </w:r>
      <w:proofErr w:type="spellStart"/>
      <w:r w:rsidRPr="00771F13">
        <w:rPr>
          <w:rFonts w:ascii="Times New Roman" w:eastAsia="Times New Roman" w:hAnsi="Times New Roman"/>
          <w:i/>
          <w:iCs/>
          <w:sz w:val="24"/>
          <w:szCs w:val="24"/>
          <w:lang w:eastAsia="lv-LV"/>
        </w:rPr>
        <w:t>as</w:t>
      </w:r>
      <w:proofErr w:type="spellEnd"/>
      <w:r w:rsidRPr="00771F13">
        <w:rPr>
          <w:rFonts w:ascii="Times New Roman" w:eastAsia="Times New Roman" w:hAnsi="Times New Roman"/>
          <w:i/>
          <w:iCs/>
          <w:sz w:val="24"/>
          <w:szCs w:val="24"/>
          <w:lang w:eastAsia="lv-LV"/>
        </w:rPr>
        <w:t xml:space="preserve"> siltumapgādes iekārtu uzstādīšanai)</w:t>
      </w:r>
      <w:r w:rsidRPr="00771F13" w:rsidDel="00F02051">
        <w:rPr>
          <w:rFonts w:ascii="Times New Roman" w:eastAsia="Times New Roman" w:hAnsi="Times New Roman"/>
          <w:sz w:val="24"/>
          <w:szCs w:val="24"/>
          <w:lang w:eastAsia="lv-LV"/>
        </w:rPr>
        <w:t>;</w:t>
      </w:r>
    </w:p>
    <w:p w14:paraId="13F692F4" w14:textId="7952AE2E" w:rsidR="00E73410" w:rsidRDefault="00E73410" w:rsidP="007F60EA">
      <w:pPr>
        <w:pStyle w:val="ListParagraph"/>
        <w:numPr>
          <w:ilvl w:val="0"/>
          <w:numId w:val="4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Pr="00771F13">
        <w:rPr>
          <w:rFonts w:ascii="Times New Roman" w:hAnsi="Times New Roman"/>
          <w:sz w:val="24"/>
          <w:szCs w:val="24"/>
        </w:rPr>
        <w:t xml:space="preserve">tlases nolikuma </w:t>
      </w:r>
      <w:r w:rsidR="00146850">
        <w:rPr>
          <w:rFonts w:ascii="Times New Roman" w:hAnsi="Times New Roman"/>
          <w:sz w:val="24"/>
          <w:szCs w:val="24"/>
        </w:rPr>
        <w:t>1.3. </w:t>
      </w:r>
      <w:r w:rsidRPr="00CD4816">
        <w:rPr>
          <w:rFonts w:ascii="Times New Roman" w:hAnsi="Times New Roman"/>
          <w:sz w:val="24"/>
          <w:szCs w:val="24"/>
        </w:rPr>
        <w:t xml:space="preserve">pielikums </w:t>
      </w:r>
      <w:r w:rsidRPr="005D15D5">
        <w:rPr>
          <w:rFonts w:ascii="Times New Roman" w:hAnsi="Times New Roman"/>
          <w:sz w:val="24"/>
          <w:szCs w:val="24"/>
        </w:rPr>
        <w:t>“</w:t>
      </w:r>
      <w:r w:rsidRPr="00CD4816">
        <w:rPr>
          <w:rFonts w:ascii="Times New Roman" w:hAnsi="Times New Roman"/>
          <w:sz w:val="24"/>
          <w:szCs w:val="24"/>
        </w:rPr>
        <w:t>Inf</w:t>
      </w:r>
      <w:r w:rsidRPr="00001A2B">
        <w:rPr>
          <w:rFonts w:ascii="Times New Roman" w:hAnsi="Times New Roman"/>
          <w:sz w:val="24"/>
          <w:szCs w:val="24"/>
        </w:rPr>
        <w:t>ormācija par saimniecisko darbību projekta īstenošanas viet</w:t>
      </w:r>
      <w:r>
        <w:rPr>
          <w:rFonts w:ascii="Times New Roman" w:hAnsi="Times New Roman"/>
          <w:sz w:val="24"/>
          <w:szCs w:val="24"/>
        </w:rPr>
        <w:t>ā</w:t>
      </w:r>
      <w:r w:rsidRPr="00712065">
        <w:rPr>
          <w:rFonts w:ascii="Times New Roman" w:hAnsi="Times New Roman"/>
          <w:sz w:val="24"/>
          <w:szCs w:val="24"/>
        </w:rPr>
        <w:t>”</w:t>
      </w:r>
      <w:r>
        <w:rPr>
          <w:rFonts w:ascii="Times New Roman" w:hAnsi="Times New Roman"/>
          <w:sz w:val="24"/>
          <w:szCs w:val="24"/>
        </w:rPr>
        <w:t xml:space="preserve"> </w:t>
      </w:r>
      <w:r w:rsidRPr="00F72FE4">
        <w:rPr>
          <w:rFonts w:ascii="Times New Roman" w:hAnsi="Times New Roman"/>
          <w:i/>
          <w:sz w:val="24"/>
          <w:szCs w:val="24"/>
        </w:rPr>
        <w:t>(attiecināms</w:t>
      </w:r>
      <w:r>
        <w:rPr>
          <w:rFonts w:ascii="Times New Roman" w:hAnsi="Times New Roman"/>
          <w:i/>
          <w:sz w:val="24"/>
          <w:szCs w:val="24"/>
        </w:rPr>
        <w:t xml:space="preserve">, ja </w:t>
      </w:r>
      <w:r w:rsidRPr="00DC06E1">
        <w:rPr>
          <w:rFonts w:ascii="Times New Roman" w:eastAsia="Times New Roman" w:hAnsi="Times New Roman"/>
          <w:i/>
          <w:iCs/>
          <w:sz w:val="24"/>
          <w:szCs w:val="24"/>
          <w:lang w:eastAsia="lv-LV"/>
        </w:rPr>
        <w:t>projektu plānots īstenot viena dzīvokļa, divu, trīs un vairāk dzīvokļu mājā, kur kāds no dzīvokļu īpašniekiem dzīvoklī veic saimniecisko darbību</w:t>
      </w:r>
      <w:r w:rsidR="00FB7EA6">
        <w:rPr>
          <w:rFonts w:ascii="Times New Roman" w:eastAsia="Times New Roman" w:hAnsi="Times New Roman"/>
          <w:i/>
          <w:iCs/>
          <w:sz w:val="24"/>
          <w:szCs w:val="24"/>
          <w:lang w:eastAsia="lv-LV"/>
        </w:rPr>
        <w:t>)</w:t>
      </w:r>
      <w:r>
        <w:rPr>
          <w:rFonts w:ascii="Times New Roman" w:hAnsi="Times New Roman"/>
          <w:sz w:val="24"/>
          <w:szCs w:val="24"/>
        </w:rPr>
        <w:t>;</w:t>
      </w:r>
    </w:p>
    <w:p w14:paraId="75706963" w14:textId="62431006" w:rsidR="00E73410" w:rsidRPr="00A47E38" w:rsidRDefault="00E73410" w:rsidP="007F60EA">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AE428A">
        <w:rPr>
          <w:rFonts w:ascii="Times New Roman" w:eastAsia="Times New Roman" w:hAnsi="Times New Roman"/>
          <w:sz w:val="24"/>
          <w:szCs w:val="24"/>
          <w:lang w:eastAsia="lv-LV"/>
        </w:rPr>
        <w:t>veidlapas</w:t>
      </w:r>
      <w:r>
        <w:rPr>
          <w:rFonts w:ascii="Times New Roman" w:eastAsia="Times New Roman" w:hAnsi="Times New Roman"/>
          <w:sz w:val="24"/>
          <w:szCs w:val="24"/>
          <w:lang w:eastAsia="lv-LV"/>
        </w:rPr>
        <w:t>/-u</w:t>
      </w:r>
      <w:r w:rsidRPr="00AE428A">
        <w:rPr>
          <w:rFonts w:ascii="Times New Roman" w:eastAsia="Times New Roman" w:hAnsi="Times New Roman"/>
          <w:sz w:val="24"/>
          <w:szCs w:val="24"/>
          <w:lang w:eastAsia="lv-LV"/>
        </w:rPr>
        <w:t xml:space="preserve"> “Veidlapa par sniedzamo informāciju </w:t>
      </w:r>
      <w:proofErr w:type="spellStart"/>
      <w:r w:rsidRPr="00F25C20">
        <w:rPr>
          <w:rFonts w:ascii="Times New Roman" w:eastAsia="Times New Roman" w:hAnsi="Times New Roman"/>
          <w:i/>
          <w:iCs/>
          <w:sz w:val="24"/>
          <w:szCs w:val="24"/>
          <w:lang w:eastAsia="lv-LV"/>
        </w:rPr>
        <w:t>de</w:t>
      </w:r>
      <w:proofErr w:type="spellEnd"/>
      <w:r w:rsidRPr="00F25C20">
        <w:rPr>
          <w:rFonts w:ascii="Times New Roman" w:eastAsia="Times New Roman" w:hAnsi="Times New Roman"/>
          <w:i/>
          <w:iCs/>
          <w:sz w:val="24"/>
          <w:szCs w:val="24"/>
          <w:lang w:eastAsia="lv-LV"/>
        </w:rPr>
        <w:t xml:space="preserve"> </w:t>
      </w:r>
      <w:proofErr w:type="spellStart"/>
      <w:r w:rsidRPr="00F25C20">
        <w:rPr>
          <w:rFonts w:ascii="Times New Roman" w:eastAsia="Times New Roman" w:hAnsi="Times New Roman"/>
          <w:i/>
          <w:iCs/>
          <w:sz w:val="24"/>
          <w:szCs w:val="24"/>
          <w:lang w:eastAsia="lv-LV"/>
        </w:rPr>
        <w:t>minimis</w:t>
      </w:r>
      <w:proofErr w:type="spellEnd"/>
      <w:r w:rsidRPr="00AE428A">
        <w:rPr>
          <w:rFonts w:ascii="Times New Roman" w:eastAsia="Times New Roman" w:hAnsi="Times New Roman"/>
          <w:sz w:val="24"/>
          <w:szCs w:val="24"/>
          <w:lang w:eastAsia="lv-LV"/>
        </w:rPr>
        <w:t xml:space="preserve"> atbalsta uzskaitei un piešķiršanai” </w:t>
      </w:r>
      <w:r>
        <w:rPr>
          <w:rFonts w:ascii="Times New Roman" w:eastAsia="Times New Roman" w:hAnsi="Times New Roman"/>
          <w:sz w:val="24"/>
          <w:szCs w:val="24"/>
          <w:lang w:eastAsia="lv-LV"/>
        </w:rPr>
        <w:t>kopija/-s</w:t>
      </w:r>
      <w:r>
        <w:rPr>
          <w:rStyle w:val="FootnoteReference"/>
          <w:rFonts w:ascii="Times New Roman" w:eastAsia="Times New Roman" w:hAnsi="Times New Roman"/>
          <w:sz w:val="24"/>
          <w:szCs w:val="24"/>
          <w:lang w:eastAsia="lv-LV"/>
        </w:rPr>
        <w:footnoteReference w:id="17"/>
      </w:r>
      <w:r w:rsidRPr="00AE428A">
        <w:rPr>
          <w:rFonts w:ascii="Times New Roman" w:eastAsia="Times New Roman" w:hAnsi="Times New Roman"/>
          <w:sz w:val="24"/>
          <w:szCs w:val="24"/>
          <w:lang w:eastAsia="lv-LV"/>
        </w:rPr>
        <w:t xml:space="preserve"> </w:t>
      </w:r>
      <w:r w:rsidRPr="00DC06E1">
        <w:rPr>
          <w:rFonts w:ascii="Times New Roman" w:eastAsia="Times New Roman" w:hAnsi="Times New Roman"/>
          <w:i/>
          <w:iCs/>
          <w:sz w:val="24"/>
          <w:szCs w:val="24"/>
          <w:lang w:eastAsia="lv-LV"/>
        </w:rPr>
        <w:t>(attiecināms, ja projektu plānots īstenot viena dzīvokļa, divu, trīs un vairāk dzīvokļu mājā, kur kāds no dzīvokļu īpašniekiem dzīvoklī veic saimniecisko darbību, un projekta iesniegumā nav norādīts veidlapas/-u identifikācijas numurs/-i)</w:t>
      </w:r>
      <w:r>
        <w:rPr>
          <w:rFonts w:ascii="Times New Roman" w:eastAsia="Times New Roman" w:hAnsi="Times New Roman"/>
          <w:sz w:val="24"/>
          <w:szCs w:val="24"/>
          <w:lang w:eastAsia="lv-LV"/>
        </w:rPr>
        <w:t>;</w:t>
      </w:r>
    </w:p>
    <w:p w14:paraId="41CAA5F9" w14:textId="4AC380A7" w:rsidR="00A47E38" w:rsidRPr="00712065" w:rsidRDefault="00A47E38" w:rsidP="007F60EA">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9D666C">
        <w:rPr>
          <w:rFonts w:ascii="Times New Roman" w:eastAsia="Times New Roman" w:hAnsi="Times New Roman"/>
          <w:sz w:val="24"/>
          <w:szCs w:val="24"/>
          <w:lang w:eastAsia="lv-LV"/>
        </w:rPr>
        <w:t xml:space="preserve">projekta </w:t>
      </w:r>
      <w:r w:rsidRPr="00771F13">
        <w:rPr>
          <w:rFonts w:ascii="Times New Roman" w:eastAsia="Times New Roman" w:hAnsi="Times New Roman"/>
          <w:sz w:val="24"/>
          <w:szCs w:val="24"/>
          <w:lang w:eastAsia="lv-LV"/>
        </w:rPr>
        <w:t xml:space="preserve">iesnieguma sadaļu vai pielikumu tulkojums </w:t>
      </w:r>
      <w:r w:rsidRPr="00771F13">
        <w:rPr>
          <w:rFonts w:ascii="Times New Roman" w:eastAsia="Times New Roman" w:hAnsi="Times New Roman"/>
          <w:i/>
          <w:iCs/>
          <w:sz w:val="24"/>
          <w:szCs w:val="24"/>
          <w:lang w:eastAsia="lv-LV"/>
        </w:rPr>
        <w:t>(ja attiecināms</w:t>
      </w:r>
      <w:r>
        <w:rPr>
          <w:rFonts w:ascii="Times New Roman" w:eastAsia="Times New Roman" w:hAnsi="Times New Roman"/>
          <w:i/>
          <w:iCs/>
          <w:sz w:val="24"/>
          <w:szCs w:val="24"/>
          <w:lang w:eastAsia="lv-LV"/>
        </w:rPr>
        <w:t>).</w:t>
      </w:r>
    </w:p>
    <w:p w14:paraId="0F3C0B45" w14:textId="13221C6B" w:rsidR="000C0EF2" w:rsidRDefault="000C0EF2">
      <w:pPr>
        <w:rPr>
          <w:i/>
          <w:iCs/>
          <w:color w:val="0000FF"/>
          <w:highlight w:val="yellow"/>
        </w:rPr>
      </w:pPr>
      <w:r>
        <w:rPr>
          <w:i/>
          <w:iCs/>
          <w:color w:val="0000FF"/>
          <w:highlight w:val="yellow"/>
        </w:rPr>
        <w:br w:type="page"/>
      </w:r>
    </w:p>
    <w:p w14:paraId="4C3516ED" w14:textId="13D76491" w:rsidR="009E54D4" w:rsidRPr="00E25956" w:rsidRDefault="00D83994" w:rsidP="00E25956">
      <w:pPr>
        <w:pStyle w:val="Heading2"/>
        <w:spacing w:before="0" w:beforeAutospacing="0" w:after="0" w:afterAutospacing="0"/>
        <w:jc w:val="center"/>
        <w:rPr>
          <w:rFonts w:eastAsia="Times New Roman"/>
          <w:sz w:val="32"/>
          <w:szCs w:val="32"/>
        </w:rPr>
      </w:pPr>
      <w:r>
        <w:rPr>
          <w:rFonts w:eastAsia="Times New Roman"/>
          <w:sz w:val="32"/>
          <w:szCs w:val="32"/>
        </w:rPr>
        <w:lastRenderedPageBreak/>
        <w:t xml:space="preserve">SADAĻA - </w:t>
      </w:r>
      <w:r w:rsidRPr="00E25956">
        <w:rPr>
          <w:rFonts w:eastAsia="Times New Roman"/>
          <w:sz w:val="32"/>
          <w:szCs w:val="32"/>
        </w:rPr>
        <w:t>APLIECINĀJUMI</w:t>
      </w:r>
    </w:p>
    <w:p w14:paraId="3D7F6CBE" w14:textId="77777777" w:rsidR="003344BB" w:rsidRDefault="003344BB" w:rsidP="006E3EDD">
      <w:pPr>
        <w:pStyle w:val="Heading3"/>
        <w:spacing w:before="0" w:beforeAutospacing="0" w:after="0" w:afterAutospacing="0"/>
        <w:jc w:val="both"/>
        <w:rPr>
          <w:rFonts w:eastAsia="Times New Roman"/>
          <w:b w:val="0"/>
          <w:bCs w:val="0"/>
          <w:color w:val="0000FF"/>
          <w:sz w:val="24"/>
          <w:szCs w:val="24"/>
        </w:rPr>
      </w:pPr>
    </w:p>
    <w:p w14:paraId="316BBAF9" w14:textId="67D3A575" w:rsidR="006E3EDD" w:rsidRPr="001F79FE" w:rsidRDefault="006E3EDD" w:rsidP="006E3EDD">
      <w:pPr>
        <w:pStyle w:val="Heading3"/>
        <w:spacing w:before="0" w:beforeAutospacing="0" w:after="0" w:afterAutospacing="0"/>
        <w:jc w:val="both"/>
        <w:rPr>
          <w:rFonts w:eastAsia="Times New Roman"/>
          <w:b w:val="0"/>
          <w:bCs w:val="0"/>
          <w:i/>
          <w:iCs/>
          <w:color w:val="0000FF"/>
          <w:sz w:val="24"/>
          <w:szCs w:val="24"/>
        </w:rPr>
      </w:pPr>
      <w:r w:rsidRPr="001F79FE">
        <w:rPr>
          <w:rFonts w:eastAsia="Times New Roman"/>
          <w:b w:val="0"/>
          <w:bCs w:val="0"/>
          <w:i/>
          <w:iCs/>
          <w:color w:val="0000FF"/>
          <w:sz w:val="24"/>
          <w:szCs w:val="24"/>
        </w:rPr>
        <w:t xml:space="preserve">Sadaļā apstiprina apliecinājumus </w:t>
      </w:r>
      <w:r w:rsidR="00EF10FB" w:rsidRPr="001F79FE">
        <w:rPr>
          <w:rFonts w:eastAsia="Times New Roman"/>
          <w:b w:val="0"/>
          <w:bCs w:val="0"/>
          <w:i/>
          <w:iCs/>
          <w:color w:val="0000FF"/>
          <w:sz w:val="24"/>
          <w:szCs w:val="24"/>
        </w:rPr>
        <w:t xml:space="preserve">un iesniedz projekta iesniegumu. </w:t>
      </w:r>
    </w:p>
    <w:p w14:paraId="26655BCD" w14:textId="77777777" w:rsidR="006E3EDD" w:rsidRPr="005A6A39" w:rsidRDefault="006E3EDD" w:rsidP="006E3EDD">
      <w:pPr>
        <w:pStyle w:val="Heading3"/>
        <w:spacing w:before="0" w:beforeAutospacing="0" w:after="0" w:afterAutospacing="0"/>
        <w:jc w:val="both"/>
        <w:rPr>
          <w:rFonts w:eastAsia="Times New Roman"/>
          <w:b w:val="0"/>
          <w:bCs w:val="0"/>
          <w:color w:val="0000FF"/>
          <w:sz w:val="24"/>
          <w:szCs w:val="24"/>
        </w:rPr>
      </w:pPr>
    </w:p>
    <w:p w14:paraId="2BBD6B99" w14:textId="67D3C3F0" w:rsidR="009E54D4" w:rsidRDefault="00AC5142" w:rsidP="00F03616">
      <w:pPr>
        <w:pStyle w:val="Heading3"/>
        <w:spacing w:before="0" w:beforeAutospacing="0" w:after="0" w:afterAutospacing="0"/>
        <w:jc w:val="both"/>
        <w:rPr>
          <w:rFonts w:eastAsia="Times New Roman"/>
          <w:sz w:val="28"/>
          <w:szCs w:val="28"/>
        </w:rPr>
      </w:pPr>
      <w:r w:rsidRPr="00337F7B">
        <w:rPr>
          <w:rFonts w:eastAsia="Times New Roman"/>
          <w:sz w:val="28"/>
          <w:szCs w:val="28"/>
        </w:rPr>
        <w:t>Obligātie apliecinājumi</w:t>
      </w:r>
    </w:p>
    <w:p w14:paraId="2A1650A0" w14:textId="7DC95B8C" w:rsidR="00853934" w:rsidRPr="00E25956" w:rsidRDefault="00853934" w:rsidP="00F03616">
      <w:pPr>
        <w:pStyle w:val="Heading3"/>
        <w:spacing w:before="0" w:beforeAutospacing="0" w:after="0" w:afterAutospacing="0"/>
        <w:jc w:val="both"/>
        <w:rPr>
          <w:rFonts w:eastAsia="Times New Roman"/>
          <w:sz w:val="24"/>
          <w:szCs w:val="24"/>
        </w:rPr>
      </w:pPr>
      <w:r>
        <w:rPr>
          <w:noProof/>
        </w:rPr>
        <w:drawing>
          <wp:anchor distT="0" distB="0" distL="114300" distR="114300" simplePos="0" relativeHeight="251658240"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14:paraId="61D38D7B" w14:textId="77777777" w:rsidR="00337F7B" w:rsidRDefault="00853934" w:rsidP="00853934">
      <w:pPr>
        <w:pStyle w:val="NormalWeb"/>
        <w:spacing w:before="0" w:beforeAutospacing="0" w:after="0" w:afterAutospacing="0"/>
        <w:jc w:val="both"/>
        <w:rPr>
          <w:i/>
          <w:iCs/>
          <w:color w:val="0000FF"/>
        </w:rPr>
      </w:pPr>
      <w:r w:rsidRPr="00853934">
        <w:rPr>
          <w:i/>
          <w:iCs/>
          <w:color w:val="0000FF"/>
        </w:rPr>
        <w:t>Projekta iesniegšanas brīdī jāapstiprina</w:t>
      </w:r>
      <w:r w:rsidR="00337F7B">
        <w:rPr>
          <w:i/>
          <w:iCs/>
          <w:color w:val="0000FF"/>
        </w:rPr>
        <w:t>:</w:t>
      </w:r>
    </w:p>
    <w:p w14:paraId="4E23E389" w14:textId="7FA660AE" w:rsidR="00337F7B" w:rsidRDefault="00853934" w:rsidP="00337F7B">
      <w:pPr>
        <w:pStyle w:val="NormalWeb"/>
        <w:numPr>
          <w:ilvl w:val="0"/>
          <w:numId w:val="36"/>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4440E0">
        <w:rPr>
          <w:i/>
          <w:iCs/>
          <w:color w:val="0000FF"/>
        </w:rPr>
        <w:t xml:space="preserve"> (attiecināms visām</w:t>
      </w:r>
      <w:r w:rsidR="00194EE8">
        <w:rPr>
          <w:i/>
          <w:iCs/>
          <w:color w:val="0000FF"/>
        </w:rPr>
        <w:t xml:space="preserve"> atlasēm)</w:t>
      </w:r>
      <w:r w:rsidR="00337F7B">
        <w:rPr>
          <w:i/>
          <w:iCs/>
          <w:color w:val="0000FF"/>
        </w:rPr>
        <w:t>;</w:t>
      </w:r>
    </w:p>
    <w:p w14:paraId="7AD04387" w14:textId="286B4D11" w:rsidR="001F79FE" w:rsidRDefault="001F79FE" w:rsidP="00337F7B">
      <w:pPr>
        <w:pStyle w:val="NormalWeb"/>
        <w:numPr>
          <w:ilvl w:val="0"/>
          <w:numId w:val="36"/>
        </w:numPr>
        <w:spacing w:before="0" w:beforeAutospacing="0" w:after="0" w:afterAutospacing="0"/>
        <w:jc w:val="both"/>
        <w:rPr>
          <w:i/>
          <w:iCs/>
          <w:color w:val="0000FF"/>
        </w:rPr>
      </w:pPr>
      <w:r>
        <w:rPr>
          <w:i/>
          <w:iCs/>
          <w:color w:val="0000FF"/>
        </w:rPr>
        <w:t>“</w:t>
      </w:r>
      <w:r w:rsidRPr="001F79FE">
        <w:rPr>
          <w:i/>
          <w:iCs/>
          <w:color w:val="0000FF"/>
        </w:rPr>
        <w:t>Apliecinājums par projekta īstenošanas laiku</w:t>
      </w:r>
      <w:r>
        <w:rPr>
          <w:i/>
          <w:iCs/>
          <w:color w:val="0000FF"/>
        </w:rPr>
        <w:t>”;</w:t>
      </w:r>
    </w:p>
    <w:p w14:paraId="5FC0EBDE" w14:textId="0CD7E2F3" w:rsidR="00337F7B" w:rsidRDefault="002E2215" w:rsidP="00337F7B">
      <w:pPr>
        <w:pStyle w:val="NormalWeb"/>
        <w:numPr>
          <w:ilvl w:val="0"/>
          <w:numId w:val="36"/>
        </w:numPr>
        <w:spacing w:before="0" w:beforeAutospacing="0" w:after="0" w:afterAutospacing="0"/>
        <w:jc w:val="both"/>
        <w:rPr>
          <w:i/>
          <w:iCs/>
          <w:color w:val="0000FF"/>
        </w:rPr>
      </w:pPr>
      <w:r>
        <w:rPr>
          <w:i/>
          <w:iCs/>
          <w:color w:val="0000FF"/>
        </w:rPr>
        <w:t>“</w:t>
      </w:r>
      <w:r w:rsidRPr="002E2215">
        <w:rPr>
          <w:i/>
          <w:iCs/>
          <w:color w:val="0000FF"/>
        </w:rPr>
        <w:t>Apliecinājums par deklarētajiem iedzīvotājiem</w:t>
      </w:r>
      <w:r>
        <w:rPr>
          <w:i/>
          <w:iCs/>
          <w:color w:val="0000FF"/>
        </w:rPr>
        <w:t>”;</w:t>
      </w:r>
    </w:p>
    <w:p w14:paraId="07693A4E" w14:textId="4B9139AC" w:rsidR="002E2215" w:rsidRDefault="002E2215" w:rsidP="00337F7B">
      <w:pPr>
        <w:pStyle w:val="NormalWeb"/>
        <w:numPr>
          <w:ilvl w:val="0"/>
          <w:numId w:val="36"/>
        </w:numPr>
        <w:spacing w:before="0" w:beforeAutospacing="0" w:after="0" w:afterAutospacing="0"/>
        <w:jc w:val="both"/>
        <w:rPr>
          <w:i/>
          <w:iCs/>
          <w:color w:val="0000FF"/>
        </w:rPr>
      </w:pPr>
      <w:r>
        <w:rPr>
          <w:i/>
          <w:iCs/>
          <w:color w:val="0000FF"/>
        </w:rPr>
        <w:t>“</w:t>
      </w:r>
      <w:r w:rsidR="00545C9D" w:rsidRPr="00545C9D">
        <w:rPr>
          <w:i/>
          <w:iCs/>
          <w:color w:val="0000FF"/>
        </w:rPr>
        <w:t>Apliecinājums par projekta publicitātes prasību nodrošināšanu</w:t>
      </w:r>
      <w:r>
        <w:rPr>
          <w:i/>
          <w:iCs/>
          <w:color w:val="0000FF"/>
        </w:rPr>
        <w:t>”</w:t>
      </w:r>
      <w:r w:rsidR="00545C9D">
        <w:rPr>
          <w:i/>
          <w:iCs/>
          <w:color w:val="0000FF"/>
        </w:rPr>
        <w:t>;</w:t>
      </w:r>
    </w:p>
    <w:p w14:paraId="4868FAF3" w14:textId="0318F038" w:rsidR="00545C9D" w:rsidRDefault="008F6C49" w:rsidP="00337F7B">
      <w:pPr>
        <w:pStyle w:val="NormalWeb"/>
        <w:numPr>
          <w:ilvl w:val="0"/>
          <w:numId w:val="36"/>
        </w:numPr>
        <w:spacing w:before="0" w:beforeAutospacing="0" w:after="0" w:afterAutospacing="0"/>
        <w:jc w:val="both"/>
        <w:rPr>
          <w:i/>
          <w:iCs/>
          <w:color w:val="0000FF"/>
        </w:rPr>
      </w:pPr>
      <w:r>
        <w:rPr>
          <w:i/>
          <w:iCs/>
          <w:color w:val="0000FF"/>
        </w:rPr>
        <w:t>“</w:t>
      </w:r>
      <w:r w:rsidRPr="008F6C49">
        <w:rPr>
          <w:i/>
          <w:iCs/>
          <w:color w:val="0000FF"/>
        </w:rPr>
        <w:t>Apliecinājums par elektrisko un elektronisko iekārtu atkritumu apsaimniekošanu</w:t>
      </w:r>
      <w:r>
        <w:rPr>
          <w:i/>
          <w:iCs/>
          <w:color w:val="0000FF"/>
        </w:rPr>
        <w:t>”;</w:t>
      </w:r>
    </w:p>
    <w:p w14:paraId="6EC448DE" w14:textId="4BAA7840" w:rsidR="008F6C49" w:rsidRDefault="00B22A85" w:rsidP="00337F7B">
      <w:pPr>
        <w:pStyle w:val="NormalWeb"/>
        <w:numPr>
          <w:ilvl w:val="0"/>
          <w:numId w:val="36"/>
        </w:numPr>
        <w:spacing w:before="0" w:beforeAutospacing="0" w:after="0" w:afterAutospacing="0"/>
        <w:jc w:val="both"/>
        <w:rPr>
          <w:i/>
          <w:iCs/>
          <w:color w:val="0000FF"/>
        </w:rPr>
      </w:pPr>
      <w:r>
        <w:rPr>
          <w:i/>
          <w:iCs/>
          <w:color w:val="0000FF"/>
        </w:rPr>
        <w:t xml:space="preserve">Izvēlās </w:t>
      </w:r>
      <w:r w:rsidR="00C064AF">
        <w:rPr>
          <w:i/>
          <w:iCs/>
          <w:color w:val="0000FF"/>
        </w:rPr>
        <w:t xml:space="preserve">vienu no </w:t>
      </w:r>
      <w:r w:rsidR="008F6C49">
        <w:rPr>
          <w:i/>
          <w:iCs/>
          <w:color w:val="0000FF"/>
        </w:rPr>
        <w:t>“</w:t>
      </w:r>
      <w:r w:rsidR="008F6C49" w:rsidRPr="008F6C49">
        <w:rPr>
          <w:i/>
          <w:iCs/>
          <w:color w:val="0000FF"/>
        </w:rPr>
        <w:t>Apliecinājumi par azbesta saturošu atkritumu apsaimniekošanu</w:t>
      </w:r>
      <w:r w:rsidR="008F6C49">
        <w:rPr>
          <w:i/>
          <w:iCs/>
          <w:color w:val="0000FF"/>
        </w:rPr>
        <w:t>”</w:t>
      </w:r>
      <w:r w:rsidR="00C064AF">
        <w:rPr>
          <w:i/>
          <w:iCs/>
          <w:color w:val="0000FF"/>
        </w:rPr>
        <w:t>;</w:t>
      </w:r>
    </w:p>
    <w:p w14:paraId="0A2FDC3D" w14:textId="00226BB5" w:rsidR="008F6C49" w:rsidRDefault="00F126D8" w:rsidP="00337F7B">
      <w:pPr>
        <w:pStyle w:val="NormalWeb"/>
        <w:numPr>
          <w:ilvl w:val="0"/>
          <w:numId w:val="36"/>
        </w:numPr>
        <w:spacing w:before="0" w:beforeAutospacing="0" w:after="0" w:afterAutospacing="0"/>
        <w:jc w:val="both"/>
        <w:rPr>
          <w:i/>
          <w:iCs/>
          <w:color w:val="0000FF"/>
        </w:rPr>
      </w:pPr>
      <w:r>
        <w:rPr>
          <w:i/>
          <w:iCs/>
          <w:color w:val="0000FF"/>
        </w:rPr>
        <w:t>“</w:t>
      </w:r>
      <w:r w:rsidR="00EC3D4F" w:rsidRPr="00EC3D4F">
        <w:rPr>
          <w:i/>
          <w:iCs/>
          <w:color w:val="0000FF"/>
        </w:rPr>
        <w:t>Apliecinājumi par saimniecisko darbību projekta īstenošanas vietā</w:t>
      </w:r>
      <w:r>
        <w:rPr>
          <w:i/>
          <w:iCs/>
          <w:color w:val="0000FF"/>
        </w:rPr>
        <w:t>”</w:t>
      </w:r>
      <w:r w:rsidR="00C064AF">
        <w:rPr>
          <w:i/>
          <w:iCs/>
          <w:color w:val="0000FF"/>
        </w:rPr>
        <w:t>;</w:t>
      </w:r>
    </w:p>
    <w:p w14:paraId="021FA78F" w14:textId="11709469" w:rsidR="00E5447C" w:rsidRPr="005E54A9" w:rsidRDefault="00DA4A84" w:rsidP="00337F7B">
      <w:pPr>
        <w:pStyle w:val="NormalWeb"/>
        <w:numPr>
          <w:ilvl w:val="0"/>
          <w:numId w:val="36"/>
        </w:numPr>
        <w:spacing w:before="0" w:beforeAutospacing="0" w:after="0" w:afterAutospacing="0"/>
        <w:jc w:val="both"/>
        <w:rPr>
          <w:i/>
          <w:color w:val="0000FF"/>
        </w:rPr>
      </w:pPr>
      <w:r w:rsidRPr="00D56859">
        <w:rPr>
          <w:i/>
          <w:color w:val="0000FF"/>
        </w:rPr>
        <w:t>Ja at</w:t>
      </w:r>
      <w:r w:rsidRPr="005E54A9">
        <w:rPr>
          <w:i/>
          <w:color w:val="0000FF"/>
        </w:rPr>
        <w:t>tiecināms</w:t>
      </w:r>
      <w:r w:rsidR="00E5447C" w:rsidRPr="005E54A9">
        <w:rPr>
          <w:i/>
          <w:color w:val="0000FF"/>
        </w:rPr>
        <w:t xml:space="preserve">: </w:t>
      </w:r>
    </w:p>
    <w:p w14:paraId="488D8F41" w14:textId="25452378" w:rsidR="00E5447C" w:rsidRPr="005E54A9" w:rsidRDefault="00B31E50" w:rsidP="00E5447C">
      <w:pPr>
        <w:pStyle w:val="NormalWeb"/>
        <w:numPr>
          <w:ilvl w:val="1"/>
          <w:numId w:val="36"/>
        </w:numPr>
        <w:spacing w:before="0" w:beforeAutospacing="0" w:after="0" w:afterAutospacing="0"/>
        <w:jc w:val="both"/>
        <w:rPr>
          <w:i/>
          <w:color w:val="0000FF"/>
        </w:rPr>
      </w:pPr>
      <w:r w:rsidRPr="005E54A9">
        <w:rPr>
          <w:i/>
          <w:color w:val="0000FF"/>
        </w:rPr>
        <w:t>“A</w:t>
      </w:r>
      <w:r w:rsidR="00DA4A84" w:rsidRPr="005E54A9">
        <w:rPr>
          <w:i/>
          <w:color w:val="0000FF"/>
        </w:rPr>
        <w:t>pliecinājums par elektroenerģiju ražojošajām iekārtām</w:t>
      </w:r>
      <w:r w:rsidRPr="005E54A9">
        <w:rPr>
          <w:i/>
          <w:color w:val="0000FF"/>
        </w:rPr>
        <w:t>”</w:t>
      </w:r>
      <w:r w:rsidR="00E5447C" w:rsidRPr="005E54A9">
        <w:rPr>
          <w:i/>
          <w:color w:val="0000FF"/>
        </w:rPr>
        <w:t>;</w:t>
      </w:r>
    </w:p>
    <w:p w14:paraId="4557A91C" w14:textId="2960803A" w:rsidR="00C064AF" w:rsidRPr="005E54A9" w:rsidRDefault="00B31E50" w:rsidP="00E5447C">
      <w:pPr>
        <w:pStyle w:val="NormalWeb"/>
        <w:numPr>
          <w:ilvl w:val="1"/>
          <w:numId w:val="36"/>
        </w:numPr>
        <w:spacing w:before="0" w:beforeAutospacing="0" w:after="0" w:afterAutospacing="0"/>
        <w:jc w:val="both"/>
        <w:rPr>
          <w:i/>
          <w:color w:val="0000FF"/>
        </w:rPr>
      </w:pPr>
      <w:r w:rsidRPr="005E54A9">
        <w:rPr>
          <w:i/>
          <w:color w:val="0000FF"/>
        </w:rPr>
        <w:t xml:space="preserve"> “</w:t>
      </w:r>
      <w:r w:rsidR="00C208F6" w:rsidRPr="005E54A9">
        <w:rPr>
          <w:i/>
          <w:color w:val="0000FF"/>
        </w:rPr>
        <w:t xml:space="preserve">Apliecinājums par </w:t>
      </w:r>
      <w:r w:rsidR="00C208F6" w:rsidRPr="005E54A9">
        <w:rPr>
          <w:i/>
          <w:iCs/>
          <w:color w:val="0000FF"/>
        </w:rPr>
        <w:t>g</w:t>
      </w:r>
      <w:r w:rsidRPr="005E54A9">
        <w:rPr>
          <w:i/>
          <w:iCs/>
          <w:color w:val="0000FF"/>
        </w:rPr>
        <w:t>ranul</w:t>
      </w:r>
      <w:r w:rsidR="00C208F6" w:rsidRPr="005E54A9">
        <w:rPr>
          <w:i/>
          <w:iCs/>
          <w:color w:val="0000FF"/>
        </w:rPr>
        <w:t>u kurināmo</w:t>
      </w:r>
      <w:r w:rsidRPr="005E54A9">
        <w:rPr>
          <w:i/>
          <w:color w:val="0000FF"/>
        </w:rPr>
        <w:t>”</w:t>
      </w:r>
      <w:r w:rsidR="00E5447C" w:rsidRPr="005E54A9">
        <w:rPr>
          <w:i/>
          <w:color w:val="0000FF"/>
        </w:rPr>
        <w:t>;</w:t>
      </w:r>
    </w:p>
    <w:p w14:paraId="7C043AD5" w14:textId="1F2ACF5D" w:rsidR="00E5447C" w:rsidRPr="005E54A9" w:rsidRDefault="00DE0525" w:rsidP="005E54A9">
      <w:pPr>
        <w:pStyle w:val="NormalWeb"/>
        <w:numPr>
          <w:ilvl w:val="1"/>
          <w:numId w:val="36"/>
        </w:numPr>
        <w:spacing w:before="0" w:beforeAutospacing="0" w:after="0" w:afterAutospacing="0"/>
        <w:jc w:val="both"/>
        <w:rPr>
          <w:i/>
          <w:color w:val="0000FF"/>
        </w:rPr>
      </w:pPr>
      <w:r w:rsidRPr="005E54A9">
        <w:rPr>
          <w:i/>
          <w:color w:val="0000FF"/>
        </w:rPr>
        <w:t>“</w:t>
      </w:r>
      <w:r w:rsidRPr="16586F0E">
        <w:rPr>
          <w:i/>
          <w:iCs/>
          <w:color w:val="0000FF"/>
        </w:rPr>
        <w:t>Apliecinājums par projekta īstenošanu īpaši aizsargājamā dabas teritorijā</w:t>
      </w:r>
      <w:r w:rsidRPr="005E54A9">
        <w:rPr>
          <w:i/>
          <w:color w:val="0000FF"/>
        </w:rPr>
        <w:t>”.</w:t>
      </w:r>
    </w:p>
    <w:p w14:paraId="25434165" w14:textId="1824CBD4" w:rsidR="00337F7B" w:rsidRDefault="00337F7B" w:rsidP="00853934">
      <w:pPr>
        <w:pStyle w:val="NormalWeb"/>
        <w:spacing w:before="0" w:beforeAutospacing="0" w:after="0" w:afterAutospacing="0"/>
        <w:jc w:val="both"/>
        <w:rPr>
          <w:i/>
          <w:iCs/>
          <w:color w:val="0000FF"/>
        </w:rPr>
      </w:pPr>
    </w:p>
    <w:p w14:paraId="59A5851E" w14:textId="77777777" w:rsidR="00337F7B" w:rsidRDefault="00337F7B" w:rsidP="00337F7B">
      <w:pPr>
        <w:pStyle w:val="Heading3"/>
        <w:spacing w:before="0" w:beforeAutospacing="0" w:after="0" w:afterAutospacing="0"/>
        <w:jc w:val="center"/>
        <w:rPr>
          <w:rFonts w:eastAsia="Times New Roman"/>
          <w:sz w:val="24"/>
          <w:szCs w:val="24"/>
        </w:rPr>
      </w:pPr>
    </w:p>
    <w:p w14:paraId="56AC3E3C" w14:textId="63A204F8" w:rsidR="00337F7B" w:rsidRDefault="00337F7B" w:rsidP="00337F7B">
      <w:pPr>
        <w:pStyle w:val="Heading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14:paraId="0184DED8" w14:textId="77777777" w:rsidR="00337F7B" w:rsidRDefault="00337F7B" w:rsidP="00853934">
      <w:pPr>
        <w:pStyle w:val="NormalWeb"/>
        <w:spacing w:before="0" w:beforeAutospacing="0" w:after="0" w:afterAutospacing="0"/>
        <w:jc w:val="both"/>
        <w:rPr>
          <w:i/>
          <w:iCs/>
          <w:color w:val="0000FF"/>
        </w:rPr>
      </w:pPr>
    </w:p>
    <w:p w14:paraId="5B6B4FBC" w14:textId="18239E18" w:rsidR="00A070D5" w:rsidRPr="00337F7B" w:rsidRDefault="00337F7B" w:rsidP="00337F7B">
      <w:pPr>
        <w:rPr>
          <w:rFonts w:eastAsia="Times New Roman"/>
          <w:color w:val="000000" w:themeColor="text1"/>
        </w:rPr>
      </w:pPr>
      <w:r w:rsidRPr="00337F7B">
        <w:rPr>
          <w:rFonts w:eastAsia="Times New Roman"/>
          <w:color w:val="000000" w:themeColor="text1"/>
        </w:rPr>
        <w:t>A</w:t>
      </w:r>
      <w:r w:rsidR="00853934" w:rsidRPr="00337F7B">
        <w:rPr>
          <w:rFonts w:eastAsia="Times New Roman"/>
          <w:color w:val="000000" w:themeColor="text1"/>
        </w:rPr>
        <w:t>pliecin</w:t>
      </w:r>
      <w:r>
        <w:rPr>
          <w:rFonts w:eastAsia="Times New Roman"/>
          <w:color w:val="000000" w:themeColor="text1"/>
        </w:rPr>
        <w:t>u</w:t>
      </w:r>
      <w:r w:rsidR="00853934" w:rsidRPr="00337F7B">
        <w:rPr>
          <w:rFonts w:eastAsia="Times New Roman"/>
          <w:color w:val="000000" w:themeColor="text1"/>
        </w:rPr>
        <w:t>, ka</w:t>
      </w:r>
    </w:p>
    <w:p w14:paraId="406C34F1" w14:textId="5B3D9D89" w:rsidR="00B23DA8" w:rsidRPr="00DA6F44" w:rsidRDefault="00CE3981" w:rsidP="00B23DA8">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bookmarkStart w:id="14" w:name="_Hlk135480371"/>
      <w:r w:rsidRPr="00DA6F44">
        <w:rPr>
          <w:rFonts w:ascii="Times New Roman" w:eastAsia="Times New Roman" w:hAnsi="Times New Roman"/>
          <w:sz w:val="24"/>
          <w:szCs w:val="24"/>
          <w:lang w:eastAsia="lv-LV"/>
        </w:rPr>
        <w:t xml:space="preserve">projekta </w:t>
      </w:r>
      <w:r w:rsidRPr="00EC2DCB">
        <w:rPr>
          <w:rFonts w:ascii="Times New Roman" w:eastAsia="Times New Roman" w:hAnsi="Times New Roman"/>
          <w:sz w:val="24"/>
          <w:szCs w:val="24"/>
          <w:lang w:eastAsia="lv-LV"/>
        </w:rPr>
        <w:t>iesniedzēj</w:t>
      </w:r>
      <w:r w:rsidR="00EC2DCB" w:rsidRPr="00EC2DCB">
        <w:rPr>
          <w:rFonts w:ascii="Times New Roman" w:eastAsia="Times New Roman" w:hAnsi="Times New Roman"/>
          <w:sz w:val="24"/>
          <w:szCs w:val="24"/>
          <w:lang w:eastAsia="lv-LV"/>
        </w:rPr>
        <w:t xml:space="preserve">s </w:t>
      </w:r>
      <w:r w:rsidR="00241832" w:rsidRPr="00EC2DCB">
        <w:rPr>
          <w:rFonts w:ascii="Times New Roman" w:eastAsia="Times New Roman" w:hAnsi="Times New Roman"/>
          <w:sz w:val="24"/>
          <w:szCs w:val="24"/>
        </w:rPr>
        <w:t xml:space="preserve">un tā sadarbības partneris, ja tāds projektā ir paredzēts, t. sk. </w:t>
      </w:r>
      <w:r w:rsidR="00241832" w:rsidRPr="00EC2DCB">
        <w:rPr>
          <w:rFonts w:ascii="Times New Roman" w:hAnsi="Times New Roman"/>
          <w:sz w:val="24"/>
          <w:szCs w:val="24"/>
          <w:shd w:val="clear" w:color="auto" w:fill="FFFFFF"/>
        </w:rPr>
        <w:t>projekta iesniedzēja un sadarbības partnera, ja tāds projektā ir paredzēt</w:t>
      </w:r>
      <w:r w:rsidRPr="00EC2DCB">
        <w:rPr>
          <w:rFonts w:ascii="Times New Roman" w:eastAsia="Times New Roman" w:hAnsi="Times New Roman"/>
          <w:sz w:val="24"/>
          <w:szCs w:val="24"/>
          <w:lang w:eastAsia="lv-LV"/>
        </w:rPr>
        <w:t xml:space="preserve">s, t. sk. </w:t>
      </w:r>
      <w:r w:rsidRPr="00EC2DCB">
        <w:rPr>
          <w:rFonts w:ascii="Times New Roman" w:hAnsi="Times New Roman"/>
          <w:sz w:val="24"/>
          <w:szCs w:val="24"/>
          <w:shd w:val="clear" w:color="auto" w:fill="FFFFFF"/>
        </w:rPr>
        <w:t xml:space="preserve">projekta iesniedzēja </w:t>
      </w:r>
      <w:bookmarkEnd w:id="14"/>
      <w:r w:rsidRPr="00EC2DCB">
        <w:rPr>
          <w:rFonts w:ascii="Times New Roman" w:hAnsi="Times New Roman"/>
          <w:sz w:val="24"/>
          <w:szCs w:val="24"/>
          <w:shd w:val="clear" w:color="auto" w:fill="FFFFFF"/>
        </w:rPr>
        <w:t xml:space="preserve">valdes </w:t>
      </w:r>
      <w:r w:rsidR="00B23DA8" w:rsidRPr="00342281">
        <w:rPr>
          <w:rFonts w:ascii="Times New Roman" w:hAnsi="Times New Roman"/>
          <w:sz w:val="24"/>
          <w:szCs w:val="24"/>
          <w:shd w:val="clear" w:color="auto" w:fill="FFFFFF"/>
        </w:rPr>
        <w:t>vai padomes loceklis vai prokūrists, vai persona, kura ir pilnvarota</w:t>
      </w:r>
      <w:r w:rsidR="00B23DA8" w:rsidRPr="00DA6F44">
        <w:rPr>
          <w:rFonts w:ascii="Times New Roman" w:hAnsi="Times New Roman"/>
          <w:sz w:val="24"/>
          <w:szCs w:val="24"/>
          <w:shd w:val="clear" w:color="auto" w:fill="FFFFFF"/>
        </w:rPr>
        <w:t xml:space="preserve"> pārstāvēt projekta iesniedzēju vai sadarbības partneri ar filiāli saistītās darbībās,</w:t>
      </w:r>
      <w:r w:rsidR="00B23DA8" w:rsidRPr="00DA6F44">
        <w:rPr>
          <w:rFonts w:ascii="Times New Roman" w:eastAsia="Times New Roman" w:hAnsi="Times New Roman"/>
          <w:sz w:val="24"/>
          <w:szCs w:val="24"/>
          <w:lang w:eastAsia="lv-LV"/>
        </w:rPr>
        <w:t xml:space="preserve"> neatbilst nevienam no </w:t>
      </w:r>
      <w:hyperlink r:id="rId52" w:history="1">
        <w:r w:rsidR="00B23DA8" w:rsidRPr="00DA6F44">
          <w:rPr>
            <w:rStyle w:val="Hyperlink"/>
            <w:rFonts w:ascii="Times New Roman" w:eastAsia="Times New Roman" w:hAnsi="Times New Roman"/>
            <w:sz w:val="24"/>
            <w:szCs w:val="24"/>
            <w:lang w:eastAsia="lv-LV"/>
          </w:rPr>
          <w:t>Eiropas Savienības fondu 2021.–2027. gada plānošanas perioda vadības likuma</w:t>
        </w:r>
      </w:hyperlink>
      <w:r w:rsidR="00B23DA8" w:rsidRPr="00DA6F44">
        <w:rPr>
          <w:rFonts w:ascii="Times New Roman" w:eastAsia="Times New Roman" w:hAnsi="Times New Roman"/>
          <w:color w:val="414142"/>
          <w:sz w:val="24"/>
          <w:szCs w:val="24"/>
          <w:lang w:eastAsia="lv-LV"/>
        </w:rPr>
        <w:t xml:space="preserve"> </w:t>
      </w:r>
      <w:hyperlink r:id="rId53" w:anchor="p22" w:history="1">
        <w:r w:rsidR="00B23DA8" w:rsidRPr="00DA6F44">
          <w:rPr>
            <w:rStyle w:val="Hyperlink"/>
            <w:rFonts w:ascii="Times New Roman" w:eastAsia="Times New Roman" w:hAnsi="Times New Roman"/>
            <w:sz w:val="24"/>
            <w:szCs w:val="24"/>
            <w:lang w:eastAsia="lv-LV"/>
          </w:rPr>
          <w:t>22. panta </w:t>
        </w:r>
      </w:hyperlink>
      <w:r w:rsidR="00B23DA8" w:rsidRPr="00DA6F44">
        <w:rPr>
          <w:rFonts w:ascii="Times New Roman" w:eastAsia="Times New Roman" w:hAnsi="Times New Roman"/>
          <w:sz w:val="24"/>
          <w:szCs w:val="24"/>
          <w:lang w:eastAsia="lv-LV"/>
        </w:rPr>
        <w:t xml:space="preserve">pirmajā daļā minētajiem projektu iesniedzēju izslēgšanas noteikumiem (nav attiecināms uz </w:t>
      </w:r>
      <w:r w:rsidR="00B23DA8" w:rsidRPr="004B60C6">
        <w:rPr>
          <w:rFonts w:ascii="Times New Roman" w:eastAsia="Times New Roman" w:hAnsi="Times New Roman"/>
          <w:sz w:val="24"/>
          <w:szCs w:val="24"/>
          <w:lang w:eastAsia="lv-LV"/>
        </w:rPr>
        <w:t>tiešās vai pastarpinātās pārvaldes iestād</w:t>
      </w:r>
      <w:r w:rsidR="00B23DA8">
        <w:rPr>
          <w:rFonts w:ascii="Times New Roman" w:eastAsia="Times New Roman" w:hAnsi="Times New Roman"/>
          <w:sz w:val="24"/>
          <w:szCs w:val="24"/>
          <w:lang w:eastAsia="lv-LV"/>
        </w:rPr>
        <w:t>ēm</w:t>
      </w:r>
      <w:r w:rsidR="00B23DA8" w:rsidRPr="004B60C6">
        <w:rPr>
          <w:rFonts w:ascii="Times New Roman" w:eastAsia="Times New Roman" w:hAnsi="Times New Roman"/>
          <w:sz w:val="24"/>
          <w:szCs w:val="24"/>
          <w:lang w:eastAsia="lv-LV"/>
        </w:rPr>
        <w:t>, atvasināt</w:t>
      </w:r>
      <w:r w:rsidR="00B23DA8">
        <w:rPr>
          <w:rFonts w:ascii="Times New Roman" w:eastAsia="Times New Roman" w:hAnsi="Times New Roman"/>
          <w:sz w:val="24"/>
          <w:szCs w:val="24"/>
          <w:lang w:eastAsia="lv-LV"/>
        </w:rPr>
        <w:t xml:space="preserve">ām </w:t>
      </w:r>
      <w:r w:rsidR="00B23DA8" w:rsidRPr="004B60C6">
        <w:rPr>
          <w:rFonts w:ascii="Times New Roman" w:eastAsia="Times New Roman" w:hAnsi="Times New Roman"/>
          <w:sz w:val="24"/>
          <w:szCs w:val="24"/>
          <w:lang w:eastAsia="lv-LV"/>
        </w:rPr>
        <w:t>publisk</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person</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cit</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valsts iestād</w:t>
      </w:r>
      <w:r w:rsidR="00B23DA8">
        <w:rPr>
          <w:rFonts w:ascii="Times New Roman" w:eastAsia="Times New Roman" w:hAnsi="Times New Roman"/>
          <w:sz w:val="24"/>
          <w:szCs w:val="24"/>
          <w:lang w:eastAsia="lv-LV"/>
        </w:rPr>
        <w:t>ēm);</w:t>
      </w:r>
    </w:p>
    <w:p w14:paraId="1237E01D" w14:textId="77777777" w:rsidR="00B23DA8" w:rsidRPr="00DA6F44" w:rsidRDefault="00B23DA8" w:rsidP="00B23DA8">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sidRPr="00DA6F44">
        <w:rPr>
          <w:rFonts w:ascii="Times New Roman" w:eastAsia="Times New Roman" w:hAnsi="Times New Roman"/>
          <w:sz w:val="24"/>
          <w:szCs w:val="24"/>
          <w:lang w:eastAsia="lv-LV"/>
        </w:rPr>
        <w:t>projekta iesniedzēja rīcībā ir pietiekami un stabili finanšu resursi (nav attiecināms uz valsts budžeta iestādēm);</w:t>
      </w:r>
    </w:p>
    <w:p w14:paraId="049D74DB" w14:textId="77777777" w:rsidR="00B23DA8" w:rsidRPr="00DA6F4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lastRenderedPageBreak/>
        <w:t>projekta iesniegumā un tā pielikumos sniegtās ziņas atbilst patiesībai un projekta īstenošanai pieprasītais Eiropas Savienības fonda līdzfinansējums tiks izmantots saskaņā ar projekta iesniegumā noteikto;</w:t>
      </w:r>
    </w:p>
    <w:p w14:paraId="2798B181" w14:textId="77777777" w:rsidR="00B23DA8" w:rsidRPr="00DA6F4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27DE6154"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Pr>
          <w:rFonts w:ascii="Times New Roman" w:eastAsia="Times New Roman" w:hAnsi="Times New Roman"/>
          <w:sz w:val="24"/>
          <w:szCs w:val="24"/>
          <w:lang w:eastAsia="lv-LV"/>
        </w:rPr>
        <w:t>;</w:t>
      </w:r>
    </w:p>
    <w:p w14:paraId="1948A796" w14:textId="77777777" w:rsidR="00B23DA8" w:rsidRPr="0073547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1351F7B1"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A1F62">
        <w:rPr>
          <w:rFonts w:ascii="Times New Roman" w:eastAsia="Times New Roman" w:hAnsi="Times New Roman"/>
          <w:sz w:val="24"/>
          <w:szCs w:val="24"/>
          <w:lang w:eastAsia="lv-LV"/>
        </w:rPr>
        <w:t>projekta iesniegumam pievienoto dokumentu tulkojumi</w:t>
      </w:r>
      <w:r>
        <w:rPr>
          <w:rFonts w:ascii="Times New Roman" w:eastAsia="Times New Roman" w:hAnsi="Times New Roman"/>
          <w:sz w:val="24"/>
          <w:szCs w:val="24"/>
          <w:lang w:eastAsia="lv-LV"/>
        </w:rPr>
        <w:t>, ja tādi ir pievienoti, ir pareizi;</w:t>
      </w:r>
    </w:p>
    <w:p w14:paraId="4A97FEBE"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esmu iepazinies(-</w:t>
      </w:r>
      <w:proofErr w:type="spellStart"/>
      <w:r w:rsidRPr="00F16538">
        <w:rPr>
          <w:rFonts w:ascii="Times New Roman" w:eastAsia="Times New Roman" w:hAnsi="Times New Roman"/>
          <w:sz w:val="24"/>
          <w:szCs w:val="24"/>
          <w:lang w:eastAsia="lv-LV"/>
        </w:rPr>
        <w:t>usies</w:t>
      </w:r>
      <w:proofErr w:type="spellEnd"/>
      <w:r w:rsidRPr="00F16538">
        <w:rPr>
          <w:rFonts w:ascii="Times New Roman" w:eastAsia="Times New Roman" w:hAnsi="Times New Roman"/>
          <w:sz w:val="24"/>
          <w:szCs w:val="24"/>
          <w:lang w:eastAsia="lv-LV"/>
        </w:rPr>
        <w:t>), ar attiecīgā Eiropas Savienības fonda specifi</w:t>
      </w:r>
      <w:r>
        <w:rPr>
          <w:rFonts w:ascii="Times New Roman" w:eastAsia="Times New Roman" w:hAnsi="Times New Roman"/>
          <w:sz w:val="24"/>
          <w:szCs w:val="24"/>
          <w:lang w:eastAsia="lv-LV"/>
        </w:rPr>
        <w:t>s</w:t>
      </w:r>
      <w:r w:rsidRPr="00F16538">
        <w:rPr>
          <w:rFonts w:ascii="Times New Roman" w:eastAsia="Times New Roman" w:hAnsi="Times New Roman"/>
          <w:sz w:val="24"/>
          <w:szCs w:val="24"/>
          <w:lang w:eastAsia="lv-LV"/>
        </w:rPr>
        <w:t>kā atbalsta mērķa, tā pasākuma vai atlases kārtas nosacījumiem un atlases nolikumā noteiktajām prasībām</w:t>
      </w:r>
      <w:r>
        <w:rPr>
          <w:rFonts w:ascii="Times New Roman" w:eastAsia="Times New Roman" w:hAnsi="Times New Roman"/>
          <w:sz w:val="24"/>
          <w:szCs w:val="24"/>
          <w:lang w:eastAsia="lv-LV"/>
        </w:rPr>
        <w:t>;</w:t>
      </w:r>
    </w:p>
    <w:p w14:paraId="441496C4" w14:textId="77777777" w:rsidR="00B23DA8" w:rsidRPr="00FA1F62"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FA1F62">
        <w:rPr>
          <w:rFonts w:ascii="Times New Roman" w:eastAsia="Times New Roman" w:hAnsi="Times New Roman"/>
          <w:sz w:val="24"/>
          <w:szCs w:val="24"/>
          <w:lang w:eastAsia="lv-LV"/>
        </w:rPr>
        <w:t>iekrītu projekta iesniegumā norādīto datu apstrādei Kohēzijas politikas fondu vadības informācijas sistēmā un to nodošanai citām valsts informācijas sistēmām</w:t>
      </w:r>
      <w:r>
        <w:rPr>
          <w:rFonts w:ascii="Times New Roman" w:eastAsia="Times New Roman" w:hAnsi="Times New Roman"/>
          <w:sz w:val="24"/>
          <w:szCs w:val="24"/>
          <w:lang w:eastAsia="lv-LV"/>
        </w:rPr>
        <w:t>.</w:t>
      </w:r>
    </w:p>
    <w:p w14:paraId="64E8AB94" w14:textId="77777777" w:rsidR="00B23DA8" w:rsidRDefault="00B23DA8" w:rsidP="00B23DA8">
      <w:pPr>
        <w:shd w:val="clear" w:color="auto" w:fill="FFFFFF"/>
        <w:spacing w:before="100" w:beforeAutospacing="1" w:after="100" w:afterAutospacing="1" w:line="293" w:lineRule="atLeast"/>
        <w:ind w:firstLine="300"/>
        <w:jc w:val="both"/>
        <w:rPr>
          <w:rFonts w:eastAsia="Times New Roman"/>
        </w:rPr>
      </w:pPr>
      <w:r w:rsidRPr="00F16538">
        <w:rPr>
          <w:rFonts w:eastAsia="Times New Roman"/>
        </w:rPr>
        <w:t>Apzinos, ka</w:t>
      </w:r>
      <w:r>
        <w:rPr>
          <w:rFonts w:eastAsia="Times New Roman"/>
        </w:rPr>
        <w:t>:</w:t>
      </w:r>
    </w:p>
    <w:p w14:paraId="4D0B2674" w14:textId="77777777" w:rsidR="00B23DA8" w:rsidRDefault="00B23DA8" w:rsidP="00B23DA8">
      <w:pPr>
        <w:pStyle w:val="ListParagraph"/>
        <w:numPr>
          <w:ilvl w:val="0"/>
          <w:numId w:val="49"/>
        </w:numPr>
        <w:shd w:val="clear" w:color="auto" w:fill="FFFFFF" w:themeFill="background1"/>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3FCF1A3D" w14:textId="77777777" w:rsidR="00B23DA8"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projekta izmaksu pieauguma gadījumā projekta iesniedzējs sedz visas izmaksas, kas var rasties izmaksu svārstību rezultātā</w:t>
      </w:r>
      <w:r>
        <w:rPr>
          <w:rFonts w:ascii="Times New Roman" w:eastAsia="Times New Roman" w:hAnsi="Times New Roman"/>
          <w:sz w:val="24"/>
          <w:szCs w:val="24"/>
          <w:lang w:eastAsia="lv-LV"/>
        </w:rPr>
        <w:t>;</w:t>
      </w:r>
    </w:p>
    <w:p w14:paraId="072E77CC" w14:textId="77777777" w:rsidR="00B23DA8"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 xml:space="preserve">projekts būs jāīsteno saskaņā ar projekta iesniegumā paredzētajām darbībām un rezultāti </w:t>
      </w:r>
      <w:r>
        <w:rPr>
          <w:rFonts w:ascii="Times New Roman" w:eastAsia="Times New Roman" w:hAnsi="Times New Roman"/>
          <w:sz w:val="24"/>
          <w:szCs w:val="24"/>
          <w:lang w:eastAsia="lv-LV"/>
        </w:rPr>
        <w:t>jā</w:t>
      </w:r>
      <w:r w:rsidRPr="00F16538">
        <w:rPr>
          <w:rFonts w:ascii="Times New Roman" w:eastAsia="Times New Roman" w:hAnsi="Times New Roman"/>
          <w:sz w:val="24"/>
          <w:szCs w:val="24"/>
          <w:lang w:eastAsia="lv-LV"/>
        </w:rPr>
        <w:t>uztur atbilstoši projekta iesniegumā minētajam</w:t>
      </w:r>
      <w:r>
        <w:rPr>
          <w:rFonts w:ascii="Times New Roman" w:eastAsia="Times New Roman" w:hAnsi="Times New Roman"/>
          <w:sz w:val="24"/>
          <w:szCs w:val="24"/>
          <w:lang w:eastAsia="lv-LV"/>
        </w:rPr>
        <w:t>;</w:t>
      </w:r>
    </w:p>
    <w:p w14:paraId="1CB67439" w14:textId="77777777" w:rsidR="00B23DA8" w:rsidRPr="00637020"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637020">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6E76F384" w14:textId="77777777" w:rsidR="00A070D5" w:rsidRPr="00853934" w:rsidRDefault="00A070D5" w:rsidP="00853934">
      <w:pPr>
        <w:pStyle w:val="NormalWeb"/>
        <w:spacing w:before="0" w:beforeAutospacing="0" w:after="0" w:afterAutospacing="0"/>
        <w:jc w:val="both"/>
        <w:rPr>
          <w:i/>
          <w:iCs/>
          <w:color w:val="0000FF"/>
        </w:rPr>
      </w:pPr>
    </w:p>
    <w:p w14:paraId="5AF841C2" w14:textId="79AFDED5" w:rsidR="00B07067" w:rsidRDefault="00B07067" w:rsidP="00337F7B">
      <w:pPr>
        <w:pStyle w:val="Heading3"/>
        <w:spacing w:before="0" w:beforeAutospacing="0" w:after="0" w:afterAutospacing="0"/>
        <w:jc w:val="center"/>
        <w:rPr>
          <w:rFonts w:eastAsia="Times New Roman"/>
          <w:sz w:val="24"/>
          <w:szCs w:val="24"/>
        </w:rPr>
      </w:pPr>
      <w:r>
        <w:rPr>
          <w:rFonts w:eastAsia="Times New Roman"/>
          <w:sz w:val="24"/>
          <w:szCs w:val="24"/>
        </w:rPr>
        <w:t>Apliecinājums par projekta</w:t>
      </w:r>
      <w:r w:rsidR="003E4D55">
        <w:rPr>
          <w:rFonts w:eastAsia="Times New Roman"/>
          <w:sz w:val="24"/>
          <w:szCs w:val="24"/>
        </w:rPr>
        <w:t xml:space="preserve"> īstenošanas laiku</w:t>
      </w:r>
    </w:p>
    <w:p w14:paraId="28467EFB" w14:textId="13B1745A" w:rsidR="003E4D55" w:rsidRPr="00DA4F39" w:rsidRDefault="003E4D55" w:rsidP="00DA4F39">
      <w:pPr>
        <w:pStyle w:val="Heading3"/>
        <w:spacing w:before="0" w:beforeAutospacing="0" w:after="0" w:afterAutospacing="0"/>
        <w:jc w:val="both"/>
        <w:rPr>
          <w:rFonts w:eastAsia="Times New Roman"/>
          <w:b w:val="0"/>
          <w:sz w:val="24"/>
          <w:szCs w:val="24"/>
        </w:rPr>
      </w:pPr>
      <w:r w:rsidRPr="00DA4F39">
        <w:rPr>
          <w:rFonts w:eastAsia="Times New Roman"/>
          <w:b w:val="0"/>
          <w:sz w:val="24"/>
          <w:szCs w:val="24"/>
        </w:rPr>
        <w:t xml:space="preserve">Apliecinu, ka </w:t>
      </w:r>
      <w:r w:rsidR="006405A7">
        <w:rPr>
          <w:rFonts w:eastAsia="Times New Roman"/>
          <w:b w:val="0"/>
          <w:bCs w:val="0"/>
          <w:sz w:val="24"/>
          <w:szCs w:val="24"/>
        </w:rPr>
        <w:t xml:space="preserve">projektā plānotās izmaksas nav radušās pirms 2023. gada </w:t>
      </w:r>
      <w:r w:rsidR="00FE053E">
        <w:rPr>
          <w:rFonts w:eastAsia="Times New Roman"/>
          <w:b w:val="0"/>
          <w:bCs w:val="0"/>
          <w:sz w:val="24"/>
          <w:szCs w:val="24"/>
        </w:rPr>
        <w:t xml:space="preserve">7. aprīļa un </w:t>
      </w:r>
      <w:r w:rsidR="00500BC2">
        <w:rPr>
          <w:rFonts w:eastAsia="Times New Roman"/>
          <w:b w:val="0"/>
          <w:bCs w:val="0"/>
          <w:sz w:val="24"/>
          <w:szCs w:val="24"/>
        </w:rPr>
        <w:t>projekt</w:t>
      </w:r>
      <w:r w:rsidR="009860E6">
        <w:rPr>
          <w:rFonts w:eastAsia="Times New Roman"/>
          <w:b w:val="0"/>
          <w:bCs w:val="0"/>
          <w:sz w:val="24"/>
          <w:szCs w:val="24"/>
        </w:rPr>
        <w:t>ā plānotā darbība nav pabeigta</w:t>
      </w:r>
      <w:r w:rsidR="00FC1785">
        <w:rPr>
          <w:rFonts w:eastAsia="Times New Roman"/>
          <w:b w:val="0"/>
          <w:bCs w:val="0"/>
          <w:sz w:val="24"/>
          <w:szCs w:val="24"/>
        </w:rPr>
        <w:t xml:space="preserve"> </w:t>
      </w:r>
      <w:r w:rsidR="00FC1785" w:rsidRPr="00FC1785">
        <w:rPr>
          <w:rFonts w:eastAsia="Times New Roman"/>
          <w:b w:val="0"/>
          <w:bCs w:val="0"/>
          <w:sz w:val="24"/>
          <w:szCs w:val="24"/>
        </w:rPr>
        <w:t>(parakstīts pieņemšanas-nodošanas akts)</w:t>
      </w:r>
      <w:r w:rsidR="009860E6">
        <w:rPr>
          <w:rFonts w:eastAsia="Times New Roman"/>
          <w:b w:val="0"/>
          <w:bCs w:val="0"/>
          <w:sz w:val="24"/>
          <w:szCs w:val="24"/>
        </w:rPr>
        <w:t>.</w:t>
      </w:r>
    </w:p>
    <w:p w14:paraId="6ABBC6A0" w14:textId="77777777" w:rsidR="00B07067" w:rsidRDefault="00B07067" w:rsidP="00337F7B">
      <w:pPr>
        <w:pStyle w:val="Heading3"/>
        <w:spacing w:before="0" w:beforeAutospacing="0" w:after="0" w:afterAutospacing="0"/>
        <w:jc w:val="center"/>
        <w:rPr>
          <w:rFonts w:eastAsia="Times New Roman"/>
          <w:sz w:val="24"/>
          <w:szCs w:val="24"/>
        </w:rPr>
      </w:pPr>
    </w:p>
    <w:p w14:paraId="5A92032A" w14:textId="00FFA724" w:rsidR="00E7039C" w:rsidRDefault="00E7039C"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66B81">
        <w:rPr>
          <w:rFonts w:eastAsia="Times New Roman"/>
          <w:sz w:val="24"/>
          <w:szCs w:val="24"/>
        </w:rPr>
        <w:t>deklarētajiem iedzīvotājiem</w:t>
      </w:r>
    </w:p>
    <w:p w14:paraId="2A437465" w14:textId="186EBA1E" w:rsidR="00566B81" w:rsidRDefault="00C641E5" w:rsidP="00F14136">
      <w:pPr>
        <w:pStyle w:val="Heading3"/>
        <w:spacing w:before="0" w:beforeAutospacing="0" w:after="0" w:afterAutospacing="0"/>
        <w:jc w:val="both"/>
        <w:rPr>
          <w:rFonts w:eastAsia="Times New Roman"/>
          <w:b w:val="0"/>
          <w:bCs w:val="0"/>
          <w:sz w:val="24"/>
          <w:szCs w:val="24"/>
        </w:rPr>
      </w:pPr>
      <w:r w:rsidRPr="00C641E5">
        <w:rPr>
          <w:rFonts w:eastAsia="Times New Roman"/>
          <w:b w:val="0"/>
          <w:bCs w:val="0"/>
          <w:sz w:val="24"/>
          <w:szCs w:val="24"/>
        </w:rPr>
        <w:t xml:space="preserve">Apliecinu, ka </w:t>
      </w:r>
      <w:r w:rsidR="003E1D57">
        <w:rPr>
          <w:rFonts w:eastAsia="Times New Roman"/>
          <w:b w:val="0"/>
          <w:bCs w:val="0"/>
          <w:sz w:val="24"/>
          <w:szCs w:val="24"/>
        </w:rPr>
        <w:t>gala</w:t>
      </w:r>
      <w:r w:rsidR="003E1D57" w:rsidRPr="00C641E5">
        <w:rPr>
          <w:rFonts w:eastAsia="Times New Roman"/>
          <w:b w:val="0"/>
          <w:bCs w:val="0"/>
          <w:sz w:val="24"/>
          <w:szCs w:val="24"/>
        </w:rPr>
        <w:t xml:space="preserve"> </w:t>
      </w:r>
      <w:r w:rsidRPr="00C641E5">
        <w:rPr>
          <w:rFonts w:eastAsia="Times New Roman"/>
          <w:b w:val="0"/>
          <w:bCs w:val="0"/>
          <w:sz w:val="24"/>
          <w:szCs w:val="24"/>
        </w:rPr>
        <w:t>maksājuma pieprasīšanas dienā dzīvesvietas adresē dzīvojamā mājā vai dzīvokļu īpašumu mājsaimniecībā tiks nodrošināts ne mazāks deklarēto iedzīvotāju skaits kā projekta iesnieguma iesniegšanas dienā sadarbības iestādē</w:t>
      </w:r>
      <w:r>
        <w:rPr>
          <w:rFonts w:eastAsia="Times New Roman"/>
          <w:b w:val="0"/>
          <w:bCs w:val="0"/>
          <w:sz w:val="24"/>
          <w:szCs w:val="24"/>
        </w:rPr>
        <w:t>.</w:t>
      </w:r>
    </w:p>
    <w:p w14:paraId="19BED57E" w14:textId="18B0091C" w:rsidR="003C1593" w:rsidRDefault="00121BE2" w:rsidP="00F14136">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Sadaļā “Rādītāji” un</w:t>
      </w:r>
      <w:r w:rsidR="003C1593">
        <w:rPr>
          <w:b w:val="0"/>
          <w:bCs w:val="0"/>
          <w:i/>
          <w:iCs/>
          <w:color w:val="0000FF"/>
          <w:sz w:val="24"/>
          <w:szCs w:val="24"/>
        </w:rPr>
        <w:t xml:space="preserve"> sadaļā “Darbības un izmaksas” sniedz </w:t>
      </w:r>
      <w:r>
        <w:rPr>
          <w:b w:val="0"/>
          <w:bCs w:val="0"/>
          <w:i/>
          <w:iCs/>
          <w:color w:val="0000FF"/>
          <w:sz w:val="24"/>
          <w:szCs w:val="24"/>
        </w:rPr>
        <w:t xml:space="preserve">nepieciešamo </w:t>
      </w:r>
      <w:r w:rsidR="003C1593">
        <w:rPr>
          <w:b w:val="0"/>
          <w:bCs w:val="0"/>
          <w:i/>
          <w:iCs/>
          <w:color w:val="0000FF"/>
          <w:sz w:val="24"/>
          <w:szCs w:val="24"/>
        </w:rPr>
        <w:t xml:space="preserve">informāciju par </w:t>
      </w:r>
      <w:r>
        <w:rPr>
          <w:b w:val="0"/>
          <w:bCs w:val="0"/>
          <w:i/>
          <w:iCs/>
          <w:color w:val="0000FF"/>
          <w:sz w:val="24"/>
          <w:szCs w:val="24"/>
        </w:rPr>
        <w:t>proje</w:t>
      </w:r>
      <w:r w:rsidR="007B484D">
        <w:rPr>
          <w:b w:val="0"/>
          <w:bCs w:val="0"/>
          <w:i/>
          <w:iCs/>
          <w:color w:val="0000FF"/>
          <w:sz w:val="24"/>
          <w:szCs w:val="24"/>
        </w:rPr>
        <w:t>kt</w:t>
      </w:r>
      <w:r>
        <w:rPr>
          <w:b w:val="0"/>
          <w:bCs w:val="0"/>
          <w:i/>
          <w:iCs/>
          <w:color w:val="0000FF"/>
          <w:sz w:val="24"/>
          <w:szCs w:val="24"/>
        </w:rPr>
        <w:t xml:space="preserve">a īstenošanas vietā deklarētajiem iedzīvotājiem. </w:t>
      </w:r>
    </w:p>
    <w:p w14:paraId="6D71A628" w14:textId="7FA66D2E" w:rsidR="008F5D90" w:rsidRDefault="008F5D90" w:rsidP="00337F7B">
      <w:pPr>
        <w:pStyle w:val="Heading3"/>
        <w:spacing w:before="0" w:beforeAutospacing="0" w:after="0" w:afterAutospacing="0"/>
        <w:jc w:val="center"/>
        <w:rPr>
          <w:rFonts w:eastAsia="Times New Roman"/>
          <w:sz w:val="24"/>
          <w:szCs w:val="24"/>
        </w:rPr>
      </w:pPr>
    </w:p>
    <w:p w14:paraId="5904F748" w14:textId="5A8CFA78" w:rsidR="00337F7B" w:rsidRDefault="00E77515"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C62F5">
        <w:rPr>
          <w:rFonts w:eastAsia="Times New Roman"/>
          <w:sz w:val="24"/>
          <w:szCs w:val="24"/>
        </w:rPr>
        <w:t>projekta publicitātes prasību nodrošināšanu</w:t>
      </w:r>
    </w:p>
    <w:p w14:paraId="483591F5" w14:textId="035E66BC" w:rsidR="00B45205" w:rsidRDefault="004E2917" w:rsidP="00476BFB">
      <w:pPr>
        <w:pStyle w:val="Heading3"/>
        <w:spacing w:before="0" w:beforeAutospacing="0" w:after="0" w:afterAutospacing="0"/>
        <w:jc w:val="both"/>
        <w:rPr>
          <w:rFonts w:eastAsia="Times New Roman"/>
          <w:b w:val="0"/>
          <w:bCs w:val="0"/>
          <w:sz w:val="24"/>
          <w:szCs w:val="24"/>
        </w:rPr>
      </w:pPr>
      <w:r w:rsidRPr="004F7F6B">
        <w:rPr>
          <w:rFonts w:eastAsia="Times New Roman"/>
          <w:sz w:val="24"/>
          <w:szCs w:val="24"/>
        </w:rPr>
        <w:lastRenderedPageBreak/>
        <w:t>Apliecinu piekrišanu</w:t>
      </w:r>
      <w:r w:rsidR="006549A0" w:rsidRPr="004F7F6B">
        <w:rPr>
          <w:rFonts w:eastAsia="Times New Roman"/>
          <w:sz w:val="24"/>
          <w:szCs w:val="24"/>
        </w:rPr>
        <w:t xml:space="preserve">, </w:t>
      </w:r>
      <w:r w:rsidR="004F7F6B" w:rsidRPr="004F7F6B">
        <w:rPr>
          <w:rFonts w:eastAsia="Times New Roman"/>
          <w:sz w:val="24"/>
          <w:szCs w:val="24"/>
        </w:rPr>
        <w:t>ka sadarbības iestāde</w:t>
      </w:r>
      <w:r w:rsidR="004F7F6B" w:rsidRPr="004F7F6B">
        <w:rPr>
          <w:rFonts w:eastAsia="Times New Roman"/>
          <w:b w:val="0"/>
          <w:bCs w:val="0"/>
          <w:sz w:val="24"/>
          <w:szCs w:val="24"/>
        </w:rPr>
        <w:t xml:space="preserve"> atbilstoši regulas Nr. 2021/1060 47. un 50. panta 1. punkta "d" apakšpunktam un kārtībai, kādā Eiropas Savienības fondu vadībā iesaistītās institūcijas nodrošina šo fondu ieviešanu 2021.–2027. gada plānošanas periodā, Eiropas Savienības fondu tīmekļvietnē </w:t>
      </w:r>
      <w:r w:rsidR="004F7F6B" w:rsidRPr="004F7F6B">
        <w:rPr>
          <w:rFonts w:eastAsia="Times New Roman"/>
          <w:sz w:val="24"/>
          <w:szCs w:val="24"/>
        </w:rPr>
        <w:t>publicē informāciju par īstenoto projektu</w:t>
      </w:r>
      <w:r w:rsidR="004F7F6B" w:rsidRPr="004F7F6B">
        <w:rPr>
          <w:rFonts w:eastAsia="Times New Roman"/>
          <w:b w:val="0"/>
          <w:bCs w:val="0"/>
          <w:sz w:val="24"/>
          <w:szCs w:val="24"/>
        </w:rPr>
        <w:t>, ņemot vērā Finanšu ministrijas izstrādātās Eiropas Savienības fondu 2021.–2027. gada plānošanas perioda un Atveseļošanas fonda komunikācijas un dizaina vadlīnijas.</w:t>
      </w:r>
    </w:p>
    <w:p w14:paraId="42C3DE70" w14:textId="037EB98F" w:rsidR="00CA4C5A" w:rsidRPr="004F7F6B" w:rsidRDefault="00003078" w:rsidP="00476BFB">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Ja projekta iesniedzējs ir juridiska p</w:t>
      </w:r>
      <w:r w:rsidR="00ED3FF5">
        <w:rPr>
          <w:b w:val="0"/>
          <w:bCs w:val="0"/>
          <w:i/>
          <w:iCs/>
          <w:color w:val="0000FF"/>
          <w:sz w:val="24"/>
          <w:szCs w:val="24"/>
        </w:rPr>
        <w:t>er</w:t>
      </w:r>
      <w:r>
        <w:rPr>
          <w:b w:val="0"/>
          <w:bCs w:val="0"/>
          <w:i/>
          <w:iCs/>
          <w:color w:val="0000FF"/>
          <w:sz w:val="24"/>
          <w:szCs w:val="24"/>
        </w:rPr>
        <w:t>sona, s</w:t>
      </w:r>
      <w:r w:rsidR="00CA4C5A">
        <w:rPr>
          <w:b w:val="0"/>
          <w:bCs w:val="0"/>
          <w:i/>
          <w:iCs/>
          <w:color w:val="0000FF"/>
          <w:sz w:val="24"/>
          <w:szCs w:val="24"/>
        </w:rPr>
        <w:t>adaļā</w:t>
      </w:r>
      <w:r>
        <w:rPr>
          <w:b w:val="0"/>
          <w:bCs w:val="0"/>
          <w:i/>
          <w:iCs/>
          <w:color w:val="0000FF"/>
          <w:sz w:val="24"/>
          <w:szCs w:val="24"/>
        </w:rPr>
        <w:t xml:space="preserve"> “Darbības un izmaksas” ailē </w:t>
      </w:r>
      <w:r w:rsidRPr="00003078">
        <w:rPr>
          <w:b w:val="0"/>
          <w:bCs w:val="0"/>
          <w:i/>
          <w:iCs/>
          <w:color w:val="0000FF"/>
          <w:sz w:val="24"/>
          <w:szCs w:val="24"/>
        </w:rPr>
        <w:t>“Īss tehniskā risinājuma apraksts”</w:t>
      </w:r>
      <w:r>
        <w:rPr>
          <w:b w:val="0"/>
          <w:bCs w:val="0"/>
          <w:i/>
          <w:iCs/>
          <w:color w:val="0000FF"/>
          <w:sz w:val="24"/>
          <w:szCs w:val="24"/>
        </w:rPr>
        <w:t xml:space="preserve"> sniedz informāciju par </w:t>
      </w:r>
      <w:r w:rsidR="00ED3FF5">
        <w:rPr>
          <w:b w:val="0"/>
          <w:bCs w:val="0"/>
          <w:i/>
          <w:iCs/>
          <w:color w:val="0000FF"/>
          <w:sz w:val="24"/>
          <w:szCs w:val="24"/>
        </w:rPr>
        <w:t>publicitātes pasākumu nodrošināšanu.</w:t>
      </w:r>
    </w:p>
    <w:p w14:paraId="6B05D623" w14:textId="77777777" w:rsidR="00321704" w:rsidRDefault="00321704" w:rsidP="00CC7B67">
      <w:pPr>
        <w:pStyle w:val="Heading3"/>
        <w:spacing w:before="0" w:beforeAutospacing="0" w:after="0" w:afterAutospacing="0"/>
        <w:rPr>
          <w:rFonts w:eastAsia="Times New Roman"/>
          <w:sz w:val="24"/>
          <w:szCs w:val="24"/>
        </w:rPr>
      </w:pPr>
    </w:p>
    <w:p w14:paraId="41BDF4F0" w14:textId="3B174090" w:rsidR="00AE286B" w:rsidRDefault="00AE286B" w:rsidP="00337F7B">
      <w:pPr>
        <w:pStyle w:val="Heading3"/>
        <w:spacing w:before="0" w:beforeAutospacing="0" w:after="0" w:afterAutospacing="0"/>
        <w:jc w:val="center"/>
        <w:rPr>
          <w:rFonts w:eastAsia="Times New Roman"/>
          <w:sz w:val="24"/>
          <w:szCs w:val="24"/>
        </w:rPr>
      </w:pPr>
      <w:r>
        <w:rPr>
          <w:rFonts w:eastAsia="Times New Roman"/>
          <w:sz w:val="24"/>
          <w:szCs w:val="24"/>
        </w:rPr>
        <w:t>Apliecinājum</w:t>
      </w:r>
      <w:r w:rsidR="007123CA">
        <w:rPr>
          <w:rFonts w:eastAsia="Times New Roman"/>
          <w:sz w:val="24"/>
          <w:szCs w:val="24"/>
        </w:rPr>
        <w:t>s</w:t>
      </w:r>
      <w:r>
        <w:rPr>
          <w:rFonts w:eastAsia="Times New Roman"/>
          <w:sz w:val="24"/>
          <w:szCs w:val="24"/>
        </w:rPr>
        <w:t xml:space="preserve"> par </w:t>
      </w:r>
      <w:r w:rsidR="007123CA">
        <w:rPr>
          <w:rFonts w:eastAsia="Times New Roman"/>
          <w:sz w:val="24"/>
        </w:rPr>
        <w:t xml:space="preserve">elektrisko un </w:t>
      </w:r>
      <w:r w:rsidR="007123CA" w:rsidRPr="00DB1157">
        <w:rPr>
          <w:rFonts w:eastAsia="Times New Roman"/>
          <w:sz w:val="24"/>
        </w:rPr>
        <w:t xml:space="preserve">elektronisko iekārtu </w:t>
      </w:r>
      <w:r>
        <w:rPr>
          <w:rFonts w:eastAsia="Times New Roman"/>
          <w:sz w:val="24"/>
          <w:szCs w:val="24"/>
        </w:rPr>
        <w:t>atkritumu apsaimniekošanu</w:t>
      </w:r>
    </w:p>
    <w:p w14:paraId="06149BCC" w14:textId="52747293" w:rsidR="007123CA" w:rsidRDefault="007123CA" w:rsidP="5E39DE55">
      <w:pPr>
        <w:pStyle w:val="Heading3"/>
        <w:spacing w:before="0" w:beforeAutospacing="0" w:after="0" w:afterAutospacing="0"/>
        <w:jc w:val="both"/>
        <w:rPr>
          <w:rFonts w:eastAsia="Times New Roman"/>
          <w:sz w:val="24"/>
          <w:szCs w:val="24"/>
        </w:rPr>
      </w:pPr>
      <w:r w:rsidRPr="5E39DE55">
        <w:rPr>
          <w:rFonts w:eastAsia="Times New Roman"/>
          <w:b w:val="0"/>
          <w:bCs w:val="0"/>
          <w:sz w:val="24"/>
          <w:szCs w:val="24"/>
        </w:rPr>
        <w:t>Apliecinu, ka projekta ietvaros radītie</w:t>
      </w:r>
      <w:r w:rsidR="00284A35" w:rsidRPr="5E39DE55">
        <w:rPr>
          <w:rFonts w:eastAsia="Times New Roman"/>
          <w:b w:val="0"/>
          <w:bCs w:val="0"/>
          <w:sz w:val="24"/>
          <w:szCs w:val="24"/>
        </w:rPr>
        <w:t xml:space="preserve"> elektrisko un elektronisko iekārtu atkritumi un citi atkritumi tiks apsaimniekoti atbilstoši normatīvo aktu prasībām, šo atkritumu savākšan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w:t>
      </w:r>
      <w:bookmarkStart w:id="15" w:name="_Int_A5LZ1MCK"/>
      <w:proofErr w:type="spellStart"/>
      <w:r w:rsidR="00284A35" w:rsidRPr="5E39DE55">
        <w:rPr>
          <w:rFonts w:eastAsia="Times New Roman"/>
          <w:b w:val="0"/>
          <w:bCs w:val="0"/>
          <w:sz w:val="24"/>
          <w:szCs w:val="24"/>
        </w:rPr>
        <w:t>atkalizmantošan</w:t>
      </w:r>
      <w:r w:rsidR="00FD43DE" w:rsidRPr="5E39DE55">
        <w:rPr>
          <w:rFonts w:eastAsia="Times New Roman"/>
          <w:b w:val="0"/>
          <w:bCs w:val="0"/>
          <w:sz w:val="24"/>
          <w:szCs w:val="24"/>
        </w:rPr>
        <w:t>a</w:t>
      </w:r>
      <w:bookmarkEnd w:id="15"/>
      <w:proofErr w:type="spellEnd"/>
      <w:r w:rsidR="00284A35" w:rsidRPr="5E39DE55">
        <w:rPr>
          <w:rFonts w:eastAsia="Times New Roman"/>
          <w:b w:val="0"/>
          <w:bCs w:val="0"/>
          <w:sz w:val="24"/>
          <w:szCs w:val="24"/>
        </w:rPr>
        <w:t>, sagatavošan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pārstrādei un reģenerācijai, pārstrād</w:t>
      </w:r>
      <w:r w:rsidR="00FD43DE" w:rsidRPr="5E39DE55">
        <w:rPr>
          <w:rFonts w:eastAsia="Times New Roman"/>
          <w:b w:val="0"/>
          <w:bCs w:val="0"/>
          <w:sz w:val="24"/>
          <w:szCs w:val="24"/>
        </w:rPr>
        <w:t>e</w:t>
      </w:r>
      <w:r w:rsidR="00284A35" w:rsidRPr="5E39DE55">
        <w:rPr>
          <w:rFonts w:eastAsia="Times New Roman"/>
          <w:b w:val="0"/>
          <w:bCs w:val="0"/>
          <w:sz w:val="24"/>
          <w:szCs w:val="24"/>
        </w:rPr>
        <w:t xml:space="preserve"> vai reģenerācij</w:t>
      </w:r>
      <w:r w:rsidR="00FA129B" w:rsidRPr="5E39DE55">
        <w:rPr>
          <w:rFonts w:eastAsia="Times New Roman"/>
          <w:b w:val="0"/>
          <w:bCs w:val="0"/>
          <w:sz w:val="24"/>
          <w:szCs w:val="24"/>
        </w:rPr>
        <w:t>a tiks nodota</w:t>
      </w:r>
      <w:r w:rsidR="00284A35" w:rsidRPr="5E39DE55">
        <w:rPr>
          <w:rFonts w:eastAsia="Times New Roman"/>
          <w:b w:val="0"/>
          <w:bCs w:val="0"/>
          <w:sz w:val="24"/>
          <w:szCs w:val="24"/>
        </w:rPr>
        <w:t xml:space="preserve"> komersantam, kas saņēmis attiecīgu piesārņojošās darbības vai atkritumu apsaimniekošanas atļauju.</w:t>
      </w:r>
    </w:p>
    <w:p w14:paraId="670B1CC4" w14:textId="77777777" w:rsidR="00AE286B" w:rsidRDefault="00AE286B" w:rsidP="00337F7B">
      <w:pPr>
        <w:pStyle w:val="Heading3"/>
        <w:spacing w:before="0" w:beforeAutospacing="0" w:after="0" w:afterAutospacing="0"/>
        <w:jc w:val="center"/>
        <w:rPr>
          <w:rFonts w:eastAsia="Times New Roman"/>
          <w:sz w:val="24"/>
          <w:szCs w:val="24"/>
        </w:rPr>
      </w:pPr>
    </w:p>
    <w:p w14:paraId="0CF11329" w14:textId="07910E15" w:rsidR="008D49F1" w:rsidRDefault="008D49F1"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Apliecinājumi par azbesta </w:t>
      </w:r>
      <w:r w:rsidR="005D282F">
        <w:rPr>
          <w:rFonts w:eastAsia="Times New Roman"/>
          <w:sz w:val="24"/>
          <w:szCs w:val="24"/>
        </w:rPr>
        <w:t xml:space="preserve">saturošu </w:t>
      </w:r>
      <w:r>
        <w:rPr>
          <w:rFonts w:eastAsia="Times New Roman"/>
          <w:sz w:val="24"/>
          <w:szCs w:val="24"/>
        </w:rPr>
        <w:t xml:space="preserve">atkritumu apsaimniekošanu: </w:t>
      </w:r>
    </w:p>
    <w:p w14:paraId="42D95BFD" w14:textId="732B7A89" w:rsidR="001321CC" w:rsidRPr="008D0777" w:rsidRDefault="001321CC" w:rsidP="001321CC">
      <w:pPr>
        <w:pStyle w:val="NormalWeb"/>
        <w:spacing w:before="0" w:beforeAutospacing="0" w:after="0" w:afterAutospacing="0"/>
        <w:jc w:val="both"/>
        <w:rPr>
          <w:b/>
          <w:bCs/>
          <w:i/>
          <w:iCs/>
          <w:color w:val="0000FF"/>
        </w:rPr>
      </w:pPr>
      <w:r w:rsidRPr="008D0777">
        <w:rPr>
          <w:b/>
          <w:bCs/>
          <w:i/>
          <w:iCs/>
          <w:color w:val="0000FF"/>
        </w:rPr>
        <w:t>Izvēlās</w:t>
      </w:r>
      <w:r w:rsidR="00B22A85">
        <w:rPr>
          <w:b/>
          <w:bCs/>
          <w:i/>
          <w:iCs/>
          <w:color w:val="0000FF"/>
        </w:rPr>
        <w:t xml:space="preserve"> tikai</w:t>
      </w:r>
      <w:r w:rsidR="0012661C">
        <w:rPr>
          <w:b/>
          <w:bCs/>
          <w:i/>
          <w:iCs/>
          <w:color w:val="0000FF"/>
        </w:rPr>
        <w:t xml:space="preserve"> </w:t>
      </w:r>
      <w:r w:rsidRPr="008D0777">
        <w:rPr>
          <w:b/>
          <w:bCs/>
          <w:i/>
          <w:iCs/>
          <w:color w:val="0000FF"/>
        </w:rPr>
        <w:t>vienu no variantiem</w:t>
      </w:r>
      <w:r w:rsidR="006037D8" w:rsidRPr="008D0777">
        <w:rPr>
          <w:b/>
          <w:bCs/>
          <w:i/>
          <w:iCs/>
          <w:color w:val="0000FF"/>
        </w:rPr>
        <w:t xml:space="preserve">: </w:t>
      </w:r>
    </w:p>
    <w:p w14:paraId="7BDC7394" w14:textId="77777777" w:rsidR="008D0777" w:rsidRPr="00AA1BC9" w:rsidRDefault="001B0A79" w:rsidP="005C3A58">
      <w:pPr>
        <w:pStyle w:val="Heading3"/>
        <w:numPr>
          <w:ilvl w:val="0"/>
          <w:numId w:val="42"/>
        </w:numPr>
        <w:spacing w:before="0" w:beforeAutospacing="0" w:after="0" w:afterAutospacing="0"/>
        <w:jc w:val="both"/>
        <w:rPr>
          <w:rFonts w:eastAsia="Times New Roman"/>
          <w:b w:val="0"/>
          <w:bCs w:val="0"/>
          <w:sz w:val="24"/>
          <w:szCs w:val="24"/>
        </w:rPr>
      </w:pPr>
      <w:r w:rsidRPr="00AA1BC9">
        <w:rPr>
          <w:rFonts w:eastAsia="Times New Roman"/>
          <w:b w:val="0"/>
          <w:bCs w:val="0"/>
          <w:sz w:val="24"/>
          <w:szCs w:val="24"/>
        </w:rPr>
        <w:t>Apliecinu</w:t>
      </w:r>
      <w:r w:rsidR="006037D8" w:rsidRPr="00AA1BC9">
        <w:rPr>
          <w:rFonts w:eastAsia="Times New Roman"/>
          <w:b w:val="0"/>
          <w:bCs w:val="0"/>
          <w:sz w:val="24"/>
          <w:szCs w:val="24"/>
        </w:rPr>
        <w:t>,</w:t>
      </w:r>
      <w:r w:rsidRPr="00AA1BC9">
        <w:rPr>
          <w:rFonts w:eastAsia="Times New Roman"/>
          <w:b w:val="0"/>
          <w:bCs w:val="0"/>
          <w:sz w:val="24"/>
          <w:szCs w:val="24"/>
        </w:rPr>
        <w:t xml:space="preserve"> </w:t>
      </w:r>
      <w:r w:rsidR="008D49F1" w:rsidRPr="00AA1BC9">
        <w:rPr>
          <w:rFonts w:eastAsia="Times New Roman"/>
          <w:b w:val="0"/>
          <w:bCs w:val="0"/>
          <w:sz w:val="24"/>
          <w:szCs w:val="24"/>
        </w:rPr>
        <w:t>ka projekta ietvaros neradīsies ar azbestu saistīti atkritumi</w:t>
      </w:r>
      <w:r w:rsidR="006037D8" w:rsidRPr="00AA1BC9">
        <w:rPr>
          <w:rFonts w:eastAsia="Times New Roman"/>
          <w:b w:val="0"/>
          <w:bCs w:val="0"/>
          <w:sz w:val="24"/>
          <w:szCs w:val="24"/>
        </w:rPr>
        <w:t>.</w:t>
      </w:r>
      <w:r w:rsidR="008D49F1" w:rsidRPr="00AA1BC9">
        <w:rPr>
          <w:rFonts w:eastAsia="Times New Roman"/>
          <w:b w:val="0"/>
          <w:bCs w:val="0"/>
          <w:sz w:val="24"/>
          <w:szCs w:val="24"/>
        </w:rPr>
        <w:t xml:space="preserve"> </w:t>
      </w:r>
    </w:p>
    <w:p w14:paraId="33B2270E" w14:textId="7C6822ED" w:rsidR="008D0777" w:rsidRDefault="008D0777" w:rsidP="008D0777">
      <w:pPr>
        <w:pStyle w:val="NormalWeb"/>
        <w:spacing w:before="0" w:beforeAutospacing="0" w:after="0" w:afterAutospacing="0"/>
        <w:jc w:val="both"/>
        <w:rPr>
          <w:i/>
          <w:iCs/>
          <w:color w:val="0000FF"/>
        </w:rPr>
      </w:pPr>
      <w:bookmarkStart w:id="16" w:name="_Hlk133522462"/>
      <w:r>
        <w:rPr>
          <w:i/>
          <w:iCs/>
          <w:color w:val="0000FF"/>
        </w:rPr>
        <w:t xml:space="preserve">! </w:t>
      </w:r>
      <w:r w:rsidRPr="008D0777">
        <w:rPr>
          <w:i/>
          <w:iCs/>
          <w:color w:val="0000FF"/>
        </w:rPr>
        <w:t>Izvēl</w:t>
      </w:r>
      <w:r>
        <w:rPr>
          <w:i/>
          <w:iCs/>
          <w:color w:val="0000FF"/>
        </w:rPr>
        <w:t>oties šo</w:t>
      </w:r>
      <w:r w:rsidRPr="008D0777">
        <w:rPr>
          <w:i/>
          <w:iCs/>
          <w:color w:val="0000FF"/>
        </w:rPr>
        <w:t xml:space="preserve"> variant</w:t>
      </w:r>
      <w:r>
        <w:rPr>
          <w:i/>
          <w:iCs/>
          <w:color w:val="0000FF"/>
        </w:rPr>
        <w:t>u</w:t>
      </w:r>
      <w:r w:rsidR="004E496B">
        <w:rPr>
          <w:i/>
          <w:iCs/>
          <w:color w:val="0000FF"/>
        </w:rPr>
        <w:t xml:space="preserve">, </w:t>
      </w:r>
      <w:r w:rsidR="00DB4B1A">
        <w:rPr>
          <w:i/>
          <w:iCs/>
          <w:color w:val="0000FF"/>
        </w:rPr>
        <w:t>Sadaļā “</w:t>
      </w:r>
      <w:r w:rsidR="004E496B">
        <w:rPr>
          <w:i/>
          <w:iCs/>
          <w:color w:val="0000FF"/>
        </w:rPr>
        <w:t>Darbības</w:t>
      </w:r>
      <w:r w:rsidR="00B97EE5">
        <w:rPr>
          <w:i/>
          <w:iCs/>
          <w:color w:val="0000FF"/>
        </w:rPr>
        <w:t xml:space="preserve"> un izmaksas</w:t>
      </w:r>
      <w:r w:rsidR="004E496B">
        <w:rPr>
          <w:i/>
          <w:iCs/>
          <w:color w:val="0000FF"/>
        </w:rPr>
        <w:t>”</w:t>
      </w:r>
      <w:r w:rsidRPr="008D0777">
        <w:rPr>
          <w:i/>
          <w:iCs/>
          <w:color w:val="0000FF"/>
        </w:rPr>
        <w:t xml:space="preserve"> </w:t>
      </w:r>
      <w:r w:rsidR="004E496B">
        <w:rPr>
          <w:i/>
          <w:iCs/>
          <w:color w:val="0000FF"/>
        </w:rPr>
        <w:t xml:space="preserve">aprakstā sniedz </w:t>
      </w:r>
      <w:r w:rsidR="00DB4B1A" w:rsidRPr="00DB4B1A">
        <w:rPr>
          <w:i/>
          <w:iCs/>
          <w:color w:val="0000FF"/>
        </w:rPr>
        <w:t>detalizēt</w:t>
      </w:r>
      <w:r w:rsidR="004E496B">
        <w:rPr>
          <w:i/>
          <w:iCs/>
          <w:color w:val="0000FF"/>
        </w:rPr>
        <w:t>u</w:t>
      </w:r>
      <w:r w:rsidR="00DB4B1A" w:rsidRPr="00DB4B1A">
        <w:rPr>
          <w:i/>
          <w:iCs/>
          <w:color w:val="0000FF"/>
        </w:rPr>
        <w:t xml:space="preserve"> un pierādām</w:t>
      </w:r>
      <w:r w:rsidR="004E496B">
        <w:rPr>
          <w:i/>
          <w:iCs/>
          <w:color w:val="0000FF"/>
        </w:rPr>
        <w:t>u</w:t>
      </w:r>
      <w:r w:rsidR="00DB4B1A" w:rsidRPr="00DB4B1A">
        <w:rPr>
          <w:i/>
          <w:iCs/>
          <w:color w:val="0000FF"/>
        </w:rPr>
        <w:t xml:space="preserve"> apstākļu skaidrojum</w:t>
      </w:r>
      <w:r w:rsidR="004E496B">
        <w:rPr>
          <w:i/>
          <w:iCs/>
          <w:color w:val="0000FF"/>
        </w:rPr>
        <w:t>u</w:t>
      </w:r>
      <w:r w:rsidR="00DB4B1A" w:rsidRPr="00DB4B1A">
        <w:rPr>
          <w:i/>
          <w:iCs/>
          <w:color w:val="0000FF"/>
        </w:rPr>
        <w:t>, k</w:t>
      </w:r>
      <w:r w:rsidR="005C3A58">
        <w:rPr>
          <w:i/>
          <w:iCs/>
          <w:color w:val="0000FF"/>
        </w:rPr>
        <w:t>āpēc</w:t>
      </w:r>
      <w:r w:rsidR="00DB4B1A" w:rsidRPr="00DB4B1A">
        <w:rPr>
          <w:i/>
          <w:iCs/>
          <w:color w:val="0000FF"/>
        </w:rPr>
        <w:t xml:space="preserve"> projekta ietvaros neradīsies ar azbestu saistīti atkritumi</w:t>
      </w:r>
      <w:bookmarkEnd w:id="16"/>
      <w:r w:rsidR="005C3A58">
        <w:rPr>
          <w:i/>
          <w:iCs/>
          <w:color w:val="0000FF"/>
        </w:rPr>
        <w:t>.</w:t>
      </w:r>
    </w:p>
    <w:p w14:paraId="6EF6A8D2" w14:textId="77777777" w:rsidR="00CA693B" w:rsidRPr="008D0777" w:rsidRDefault="00CA693B" w:rsidP="008D0777">
      <w:pPr>
        <w:pStyle w:val="NormalWeb"/>
        <w:spacing w:before="0" w:beforeAutospacing="0" w:after="0" w:afterAutospacing="0"/>
        <w:jc w:val="both"/>
        <w:rPr>
          <w:i/>
          <w:iCs/>
          <w:color w:val="0000FF"/>
        </w:rPr>
      </w:pPr>
    </w:p>
    <w:p w14:paraId="7A9F62B3" w14:textId="13BDA340" w:rsidR="008D0777" w:rsidRDefault="00E947DB" w:rsidP="00E947DB">
      <w:pPr>
        <w:pStyle w:val="Heading3"/>
        <w:numPr>
          <w:ilvl w:val="0"/>
          <w:numId w:val="42"/>
        </w:numPr>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Apliecinu, </w:t>
      </w:r>
      <w:r w:rsidRPr="00E947DB">
        <w:rPr>
          <w:rFonts w:eastAsia="Times New Roman"/>
          <w:b w:val="0"/>
          <w:bCs w:val="0"/>
          <w:sz w:val="24"/>
          <w:szCs w:val="24"/>
        </w:rPr>
        <w:t>ka projekta ietvaros radītie azbestu saturoši materiāli tiks apstrādāti un transportēti atbilstoši normatīvajiem aktiem par darba aizsardzības prasībām darbā ar azbestu un azbesta atkritumu apsaimniekošanu</w:t>
      </w:r>
      <w:r w:rsidR="00CA693B">
        <w:rPr>
          <w:rFonts w:eastAsia="Times New Roman"/>
          <w:b w:val="0"/>
          <w:bCs w:val="0"/>
          <w:sz w:val="24"/>
          <w:szCs w:val="24"/>
        </w:rPr>
        <w:t>.</w:t>
      </w:r>
    </w:p>
    <w:p w14:paraId="23672823" w14:textId="555C3C35" w:rsidR="00CC7B67" w:rsidRPr="00CA693B" w:rsidRDefault="00CA693B" w:rsidP="00AB2213">
      <w:pPr>
        <w:pStyle w:val="Heading3"/>
        <w:spacing w:before="0" w:beforeAutospacing="0" w:after="0" w:afterAutospacing="0"/>
        <w:jc w:val="both"/>
        <w:rPr>
          <w:rFonts w:eastAsia="Times New Roman"/>
          <w:b w:val="0"/>
          <w:bCs w:val="0"/>
          <w:sz w:val="24"/>
          <w:szCs w:val="24"/>
        </w:rPr>
      </w:pPr>
      <w:r w:rsidRPr="00CA693B">
        <w:rPr>
          <w:b w:val="0"/>
          <w:bCs w:val="0"/>
          <w:i/>
          <w:iCs/>
          <w:color w:val="0000FF"/>
          <w:sz w:val="24"/>
          <w:szCs w:val="24"/>
        </w:rPr>
        <w:t>! Izvēloties šo variantu</w:t>
      </w:r>
      <w:r>
        <w:rPr>
          <w:b w:val="0"/>
          <w:bCs w:val="0"/>
          <w:i/>
          <w:iCs/>
          <w:color w:val="0000FF"/>
          <w:sz w:val="24"/>
          <w:szCs w:val="24"/>
        </w:rPr>
        <w:t xml:space="preserve"> projekta iesniedzējs</w:t>
      </w:r>
      <w:r w:rsidRPr="00CA693B">
        <w:rPr>
          <w:b w:val="0"/>
          <w:bCs w:val="0"/>
          <w:i/>
          <w:iCs/>
          <w:color w:val="0000FF"/>
          <w:sz w:val="24"/>
          <w:szCs w:val="24"/>
        </w:rPr>
        <w:t xml:space="preserve"> </w:t>
      </w:r>
      <w:r>
        <w:rPr>
          <w:b w:val="0"/>
          <w:bCs w:val="0"/>
          <w:i/>
          <w:iCs/>
          <w:color w:val="0000FF"/>
          <w:sz w:val="24"/>
          <w:szCs w:val="24"/>
        </w:rPr>
        <w:t>apņem</w:t>
      </w:r>
      <w:r w:rsidR="00237BB4">
        <w:rPr>
          <w:b w:val="0"/>
          <w:bCs w:val="0"/>
          <w:i/>
          <w:iCs/>
          <w:color w:val="0000FF"/>
          <w:sz w:val="24"/>
          <w:szCs w:val="24"/>
        </w:rPr>
        <w:t>as nodrošināt</w:t>
      </w:r>
      <w:r w:rsidR="003C6DDF">
        <w:rPr>
          <w:b w:val="0"/>
          <w:bCs w:val="0"/>
          <w:i/>
          <w:iCs/>
          <w:color w:val="0000FF"/>
          <w:sz w:val="24"/>
          <w:szCs w:val="24"/>
        </w:rPr>
        <w:t>, ka ja</w:t>
      </w:r>
      <w:r w:rsidR="00237BB4">
        <w:rPr>
          <w:b w:val="0"/>
          <w:bCs w:val="0"/>
          <w:i/>
          <w:iCs/>
          <w:color w:val="0000FF"/>
          <w:sz w:val="24"/>
          <w:szCs w:val="24"/>
        </w:rPr>
        <w:t xml:space="preserve"> </w:t>
      </w:r>
      <w:r w:rsidRPr="00CA693B">
        <w:rPr>
          <w:b w:val="0"/>
          <w:bCs w:val="0"/>
          <w:i/>
          <w:iCs/>
          <w:color w:val="0000FF"/>
          <w:sz w:val="24"/>
          <w:szCs w:val="24"/>
        </w:rPr>
        <w:t xml:space="preserve">projekta </w:t>
      </w:r>
      <w:r w:rsidR="00237BB4">
        <w:rPr>
          <w:b w:val="0"/>
          <w:bCs w:val="0"/>
          <w:i/>
          <w:iCs/>
          <w:color w:val="0000FF"/>
          <w:sz w:val="24"/>
          <w:szCs w:val="24"/>
        </w:rPr>
        <w:t xml:space="preserve">īstenošanas </w:t>
      </w:r>
      <w:r w:rsidRPr="00CA693B">
        <w:rPr>
          <w:b w:val="0"/>
          <w:bCs w:val="0"/>
          <w:i/>
          <w:iCs/>
          <w:color w:val="0000FF"/>
          <w:sz w:val="24"/>
          <w:szCs w:val="24"/>
        </w:rPr>
        <w:t>ietvaros radīsi</w:t>
      </w:r>
      <w:r w:rsidR="003C6DDF">
        <w:rPr>
          <w:b w:val="0"/>
          <w:bCs w:val="0"/>
          <w:i/>
          <w:iCs/>
          <w:color w:val="0000FF"/>
          <w:sz w:val="24"/>
          <w:szCs w:val="24"/>
        </w:rPr>
        <w:t xml:space="preserve">es </w:t>
      </w:r>
      <w:r w:rsidRPr="00CA693B">
        <w:rPr>
          <w:b w:val="0"/>
          <w:bCs w:val="0"/>
          <w:i/>
          <w:iCs/>
          <w:color w:val="0000FF"/>
          <w:sz w:val="24"/>
          <w:szCs w:val="24"/>
        </w:rPr>
        <w:t>ar azbestu saistīti atkritumi</w:t>
      </w:r>
      <w:r w:rsidR="003C6DDF">
        <w:rPr>
          <w:b w:val="0"/>
          <w:bCs w:val="0"/>
          <w:i/>
          <w:iCs/>
          <w:color w:val="0000FF"/>
          <w:sz w:val="24"/>
          <w:szCs w:val="24"/>
        </w:rPr>
        <w:t xml:space="preserve">, tie </w:t>
      </w:r>
      <w:r w:rsidR="00AB2213" w:rsidRPr="00AB2213">
        <w:rPr>
          <w:b w:val="0"/>
          <w:bCs w:val="0"/>
          <w:i/>
          <w:iCs/>
          <w:color w:val="0000FF"/>
          <w:sz w:val="24"/>
          <w:szCs w:val="24"/>
        </w:rPr>
        <w:t>tiks apstrādāti un transportēti atbilstoši normatīvajiem aktiem par darba aizsardzības prasībām darbā ar azbestu un azbesta atkritumu apsaimniekošanu</w:t>
      </w:r>
    </w:p>
    <w:p w14:paraId="680E2FD5" w14:textId="7184B175" w:rsidR="00CC7B67" w:rsidRDefault="00CC7B67" w:rsidP="00337F7B">
      <w:pPr>
        <w:pStyle w:val="Heading3"/>
        <w:spacing w:before="0" w:beforeAutospacing="0" w:after="0" w:afterAutospacing="0"/>
        <w:jc w:val="center"/>
        <w:rPr>
          <w:rFonts w:eastAsia="Times New Roman"/>
          <w:sz w:val="24"/>
          <w:szCs w:val="24"/>
        </w:rPr>
      </w:pPr>
    </w:p>
    <w:p w14:paraId="0C92415B" w14:textId="0E03CACE" w:rsidR="00995A98" w:rsidRPr="007A4F56" w:rsidRDefault="00995A98" w:rsidP="003A2B75">
      <w:pPr>
        <w:pStyle w:val="Heading3"/>
        <w:spacing w:before="0" w:beforeAutospacing="0" w:after="0" w:afterAutospacing="0"/>
        <w:jc w:val="center"/>
        <w:rPr>
          <w:sz w:val="24"/>
          <w:szCs w:val="24"/>
        </w:rPr>
      </w:pPr>
      <w:r w:rsidRPr="007A4F56">
        <w:rPr>
          <w:rFonts w:eastAsia="Times New Roman"/>
          <w:sz w:val="24"/>
          <w:szCs w:val="24"/>
        </w:rPr>
        <w:t>Apliecinājums par projekta iekār</w:t>
      </w:r>
      <w:r w:rsidRPr="007A4F56">
        <w:rPr>
          <w:sz w:val="24"/>
          <w:szCs w:val="24"/>
        </w:rPr>
        <w:t>tu ilgtspēju un uzturēšanu</w:t>
      </w:r>
    </w:p>
    <w:p w14:paraId="7729F669" w14:textId="29E3F4C6" w:rsidR="00995A98" w:rsidRPr="003A2B75" w:rsidRDefault="00995A98" w:rsidP="003A2B75">
      <w:pPr>
        <w:pStyle w:val="Heading3"/>
        <w:spacing w:before="0" w:beforeAutospacing="0" w:after="0" w:afterAutospacing="0"/>
        <w:jc w:val="both"/>
        <w:rPr>
          <w:rFonts w:eastAsia="Times New Roman"/>
          <w:b w:val="0"/>
        </w:rPr>
      </w:pPr>
      <w:r w:rsidRPr="003A2B75">
        <w:rPr>
          <w:rFonts w:eastAsia="Times New Roman"/>
          <w:b w:val="0"/>
          <w:sz w:val="24"/>
          <w:szCs w:val="24"/>
        </w:rPr>
        <w:t xml:space="preserve">Apliecinu, ka </w:t>
      </w:r>
      <w:r w:rsidR="00FF069B" w:rsidRPr="003A2B75">
        <w:rPr>
          <w:rFonts w:eastAsia="Times New Roman"/>
          <w:b w:val="0"/>
          <w:sz w:val="24"/>
          <w:szCs w:val="24"/>
        </w:rPr>
        <w:t xml:space="preserve">tiks nodrošināta </w:t>
      </w:r>
      <w:r w:rsidR="007B508B" w:rsidRPr="003A2B75">
        <w:rPr>
          <w:rFonts w:eastAsia="Times New Roman"/>
          <w:b w:val="0"/>
          <w:sz w:val="24"/>
          <w:szCs w:val="24"/>
        </w:rPr>
        <w:t xml:space="preserve">projekta iekārtu ilgtspēja un uzturēšana vismaz piecus gadus pēc projekta noslēguma maksājuma saņemšanas, t.sk. </w:t>
      </w:r>
      <w:r w:rsidR="007B508B" w:rsidRPr="003A2B75">
        <w:rPr>
          <w:rFonts w:eastAsia="Times New Roman"/>
          <w:b w:val="0"/>
          <w:bCs w:val="0"/>
          <w:sz w:val="24"/>
          <w:szCs w:val="24"/>
        </w:rPr>
        <w:t xml:space="preserve">iekārtas, </w:t>
      </w:r>
      <w:r w:rsidR="00B5119F" w:rsidRPr="003A2B75">
        <w:rPr>
          <w:rFonts w:eastAsia="Times New Roman"/>
          <w:b w:val="0"/>
          <w:bCs w:val="0"/>
          <w:sz w:val="24"/>
          <w:szCs w:val="24"/>
        </w:rPr>
        <w:t>kas uzstādītas projekta ietvaros, netiks demontētas vismaz piecus gadus pēc projekta noslēguma maksājuma saņemšanas.</w:t>
      </w:r>
    </w:p>
    <w:p w14:paraId="426848E0" w14:textId="77777777" w:rsidR="00337F7B" w:rsidRDefault="00337F7B" w:rsidP="00F03616">
      <w:pPr>
        <w:pStyle w:val="Heading3"/>
        <w:spacing w:before="0" w:beforeAutospacing="0" w:after="0" w:afterAutospacing="0"/>
        <w:jc w:val="both"/>
        <w:rPr>
          <w:rFonts w:eastAsia="Times New Roman"/>
          <w:sz w:val="24"/>
          <w:szCs w:val="24"/>
        </w:rPr>
      </w:pPr>
    </w:p>
    <w:p w14:paraId="2980F851" w14:textId="3CB68DBC" w:rsidR="009E54D4" w:rsidRDefault="00AC5142" w:rsidP="00F03616">
      <w:pPr>
        <w:pStyle w:val="Heading3"/>
        <w:spacing w:before="0" w:beforeAutospacing="0" w:after="0" w:afterAutospacing="0"/>
        <w:jc w:val="both"/>
        <w:rPr>
          <w:rFonts w:eastAsia="Times New Roman"/>
          <w:sz w:val="28"/>
          <w:szCs w:val="28"/>
        </w:rPr>
      </w:pPr>
      <w:r w:rsidRPr="00337F7B">
        <w:rPr>
          <w:rFonts w:eastAsia="Times New Roman"/>
          <w:sz w:val="28"/>
          <w:szCs w:val="28"/>
        </w:rPr>
        <w:t>Apliecinājumi, kas jāaizpilda, ja attiecināms</w:t>
      </w:r>
    </w:p>
    <w:p w14:paraId="01A46F5B" w14:textId="77777777" w:rsidR="0065060C" w:rsidRPr="00337F7B" w:rsidRDefault="0065060C" w:rsidP="00F03616">
      <w:pPr>
        <w:pStyle w:val="Heading3"/>
        <w:spacing w:before="0" w:beforeAutospacing="0" w:after="0" w:afterAutospacing="0"/>
        <w:jc w:val="both"/>
        <w:rPr>
          <w:rFonts w:eastAsia="Times New Roman"/>
          <w:sz w:val="28"/>
          <w:szCs w:val="28"/>
        </w:rPr>
      </w:pPr>
    </w:p>
    <w:p w14:paraId="7E525AC8" w14:textId="77777777" w:rsidR="0065060C" w:rsidRPr="00EC3D4F" w:rsidRDefault="0065060C" w:rsidP="0065060C">
      <w:pPr>
        <w:pStyle w:val="NormalWeb"/>
        <w:spacing w:before="0" w:beforeAutospacing="0" w:after="0" w:afterAutospacing="0"/>
        <w:jc w:val="center"/>
        <w:rPr>
          <w:b/>
          <w:bCs/>
        </w:rPr>
      </w:pPr>
      <w:r w:rsidRPr="00EC3D4F">
        <w:rPr>
          <w:b/>
          <w:bCs/>
        </w:rPr>
        <w:t>Apliecinājum</w:t>
      </w:r>
      <w:r>
        <w:rPr>
          <w:b/>
          <w:bCs/>
        </w:rPr>
        <w:t>s</w:t>
      </w:r>
      <w:r w:rsidRPr="00EC3D4F">
        <w:rPr>
          <w:b/>
          <w:bCs/>
        </w:rPr>
        <w:t xml:space="preserve"> par saimniecisko darbību projekta īstenošanas vietā</w:t>
      </w:r>
    </w:p>
    <w:p w14:paraId="2B60D1F0" w14:textId="77777777" w:rsidR="003506E6" w:rsidRPr="00DA4F39" w:rsidRDefault="003506E6" w:rsidP="0065060C">
      <w:pPr>
        <w:pStyle w:val="NormalWeb"/>
        <w:spacing w:before="0" w:beforeAutospacing="0" w:after="0" w:afterAutospacing="0"/>
        <w:jc w:val="both"/>
        <w:rPr>
          <w:b/>
          <w:i/>
          <w:color w:val="0000FF"/>
        </w:rPr>
      </w:pPr>
      <w:r w:rsidRPr="00DA4F39">
        <w:rPr>
          <w:b/>
          <w:i/>
          <w:color w:val="0000FF"/>
        </w:rPr>
        <w:t>Izvēlas vienu no variantiem:</w:t>
      </w:r>
    </w:p>
    <w:p w14:paraId="3871B38D" w14:textId="3DB7FA78" w:rsidR="0065060C" w:rsidRPr="002F3756" w:rsidRDefault="0065060C" w:rsidP="00963C01">
      <w:pPr>
        <w:pStyle w:val="NormalWeb"/>
        <w:numPr>
          <w:ilvl w:val="0"/>
          <w:numId w:val="42"/>
        </w:numPr>
        <w:spacing w:before="0" w:beforeAutospacing="0" w:after="0" w:afterAutospacing="0"/>
        <w:jc w:val="both"/>
        <w:rPr>
          <w:i/>
          <w:iCs/>
          <w:color w:val="0000FF"/>
        </w:rPr>
      </w:pPr>
      <w:r w:rsidRPr="009F0E77">
        <w:rPr>
          <w:rFonts w:eastAsia="Times New Roman"/>
        </w:rPr>
        <w:t>Apliecinu</w:t>
      </w:r>
      <w:r>
        <w:rPr>
          <w:rFonts w:eastAsia="Times New Roman"/>
          <w:b/>
          <w:bCs/>
        </w:rPr>
        <w:t xml:space="preserve">, </w:t>
      </w:r>
      <w:r w:rsidRPr="00E947DB">
        <w:rPr>
          <w:rFonts w:eastAsia="Times New Roman"/>
        </w:rPr>
        <w:t>ka projekta</w:t>
      </w:r>
      <w:r>
        <w:rPr>
          <w:rFonts w:eastAsia="Times New Roman"/>
        </w:rPr>
        <w:t xml:space="preserve"> īstenošanas vietā saimnieciskā darbība netiek veikta</w:t>
      </w:r>
      <w:r w:rsidR="00B805B2">
        <w:rPr>
          <w:rFonts w:eastAsia="Times New Roman"/>
        </w:rPr>
        <w:t xml:space="preserve"> un netiks veikta vismaz piecus gadus pēc projekta noslēguma maksājuma saņemšanas</w:t>
      </w:r>
      <w:r>
        <w:rPr>
          <w:rFonts w:eastAsia="Times New Roman"/>
        </w:rPr>
        <w:t>.</w:t>
      </w:r>
    </w:p>
    <w:p w14:paraId="7D01FCAA" w14:textId="76B2944F" w:rsidR="0065060C" w:rsidRPr="0090657B" w:rsidRDefault="0065060C" w:rsidP="25052F8F">
      <w:pPr>
        <w:pStyle w:val="NormalWeb"/>
        <w:spacing w:before="0" w:beforeAutospacing="0" w:after="0" w:afterAutospacing="0"/>
        <w:jc w:val="both"/>
        <w:rPr>
          <w:i/>
          <w:iCs/>
          <w:color w:val="0000FF"/>
        </w:rPr>
      </w:pPr>
      <w:r w:rsidRPr="25052F8F">
        <w:rPr>
          <w:i/>
          <w:iCs/>
          <w:color w:val="0000FF"/>
        </w:rPr>
        <w:t xml:space="preserve">Apliecinājums attiecināms, ja projekta īstenošanas vietā nav reģistrēta </w:t>
      </w:r>
      <w:r w:rsidR="5C03B033" w:rsidRPr="25052F8F">
        <w:rPr>
          <w:i/>
          <w:iCs/>
          <w:color w:val="0000FF"/>
        </w:rPr>
        <w:t xml:space="preserve">vai ir reģistrēta, taču </w:t>
      </w:r>
      <w:r w:rsidR="00E345A7" w:rsidRPr="00E345A7">
        <w:rPr>
          <w:i/>
          <w:iCs/>
          <w:color w:val="0000FF"/>
        </w:rPr>
        <w:t>saimnieciskā darbība atbilst SAM MK noteikumu 30. punktā un 31. punktā paredzētajiem izņēmumiem</w:t>
      </w:r>
      <w:r w:rsidRPr="25052F8F">
        <w:rPr>
          <w:i/>
          <w:iCs/>
          <w:color w:val="0000FF"/>
        </w:rPr>
        <w:t>. Attiecīgu informāciju norāda sadaļā “Valsts atbalsts”.</w:t>
      </w:r>
    </w:p>
    <w:p w14:paraId="5F2295D0" w14:textId="48BA7F93" w:rsidR="001E08E3" w:rsidRPr="00644C0F" w:rsidRDefault="001E08E3" w:rsidP="5E39DE55">
      <w:pPr>
        <w:pStyle w:val="NormalWeb"/>
        <w:numPr>
          <w:ilvl w:val="0"/>
          <w:numId w:val="51"/>
        </w:numPr>
        <w:spacing w:before="0" w:beforeAutospacing="0" w:after="0" w:afterAutospacing="0"/>
        <w:jc w:val="both"/>
        <w:rPr>
          <w:i/>
          <w:iCs/>
          <w:color w:val="0000FF"/>
        </w:rPr>
      </w:pPr>
      <w:r w:rsidRPr="00AA1BC9">
        <w:t>Apliecinu, ka</w:t>
      </w:r>
      <w:r w:rsidR="00B9668F" w:rsidRPr="00AA1BC9">
        <w:t xml:space="preserve"> </w:t>
      </w:r>
      <w:r w:rsidR="008E4A92" w:rsidRPr="00E947DB">
        <w:rPr>
          <w:rFonts w:eastAsia="Times New Roman"/>
        </w:rPr>
        <w:t>projekta</w:t>
      </w:r>
      <w:r w:rsidR="008E4A92">
        <w:rPr>
          <w:rFonts w:eastAsia="Times New Roman"/>
        </w:rPr>
        <w:t xml:space="preserve"> īstenošanas vietā </w:t>
      </w:r>
      <w:r w:rsidR="00996B8A">
        <w:rPr>
          <w:rFonts w:eastAsia="Times New Roman"/>
        </w:rPr>
        <w:t xml:space="preserve">tiek veikta </w:t>
      </w:r>
      <w:r w:rsidR="008E4A92">
        <w:rPr>
          <w:rFonts w:eastAsia="Times New Roman"/>
        </w:rPr>
        <w:t>saimnieciskā darbība</w:t>
      </w:r>
      <w:r w:rsidR="00644C0F">
        <w:rPr>
          <w:rFonts w:eastAsia="Times New Roman"/>
        </w:rPr>
        <w:t>, atbalsts kurai nav kvalificējams kā valsts atbalsts – tas</w:t>
      </w:r>
      <w:r w:rsidR="008E4A92">
        <w:rPr>
          <w:rFonts w:eastAsia="Times New Roman"/>
        </w:rPr>
        <w:t xml:space="preserve"> </w:t>
      </w:r>
      <w:r w:rsidR="00F02093" w:rsidRPr="00CE13D3">
        <w:t>neietekmē tirdzniecību un neizkropļo konkurenci Eiropas Savienības iekšējā tirgū</w:t>
      </w:r>
      <w:r w:rsidR="008E4A92">
        <w:t>.</w:t>
      </w:r>
    </w:p>
    <w:p w14:paraId="71F3A9EB" w14:textId="591BE5C5" w:rsidR="008E4A92" w:rsidRPr="001643A8" w:rsidRDefault="008E4A92" w:rsidP="00644C0F">
      <w:pPr>
        <w:pStyle w:val="NormalWeb"/>
        <w:spacing w:before="0" w:beforeAutospacing="0" w:after="0" w:afterAutospacing="0"/>
        <w:jc w:val="both"/>
        <w:rPr>
          <w:i/>
          <w:iCs/>
          <w:color w:val="0000FF"/>
        </w:rPr>
      </w:pPr>
      <w:r w:rsidRPr="25052F8F">
        <w:rPr>
          <w:i/>
          <w:iCs/>
          <w:color w:val="0000FF"/>
        </w:rPr>
        <w:t xml:space="preserve">Apliecinājums attiecināms, ja </w:t>
      </w:r>
      <w:r w:rsidR="00996B8A">
        <w:rPr>
          <w:i/>
          <w:iCs/>
          <w:color w:val="0000FF"/>
        </w:rPr>
        <w:t xml:space="preserve">projekta īstenošanas vietā ir reģistrēta un </w:t>
      </w:r>
      <w:r>
        <w:rPr>
          <w:i/>
          <w:iCs/>
          <w:color w:val="0000FF"/>
        </w:rPr>
        <w:t>tiek veikta mājražošana, amatniecība, tautas lietišķās daiļrades nodarbes, kas orientētas tikai uz vietējo tirgu</w:t>
      </w:r>
      <w:r w:rsidRPr="25052F8F">
        <w:rPr>
          <w:i/>
          <w:iCs/>
          <w:color w:val="0000FF"/>
        </w:rPr>
        <w:t>. Attiecīgu informāciju norāda sadaļā “Valsts atbalsts”</w:t>
      </w:r>
      <w:r w:rsidR="00644C0F">
        <w:rPr>
          <w:i/>
          <w:iCs/>
          <w:color w:val="0000FF"/>
        </w:rPr>
        <w:t xml:space="preserve"> un atlases nolikuma 1.3.pielikumā “</w:t>
      </w:r>
      <w:r w:rsidR="00644C0F" w:rsidRPr="00D36A05">
        <w:rPr>
          <w:i/>
          <w:iCs/>
          <w:color w:val="0000FF"/>
        </w:rPr>
        <w:t>Informācija par saimniecisko darbību projekta īstenošanas vietā</w:t>
      </w:r>
      <w:r w:rsidR="00644C0F">
        <w:rPr>
          <w:i/>
          <w:iCs/>
          <w:color w:val="0000FF"/>
        </w:rPr>
        <w:t>”</w:t>
      </w:r>
      <w:r w:rsidRPr="25052F8F">
        <w:rPr>
          <w:i/>
          <w:iCs/>
          <w:color w:val="0000FF"/>
        </w:rPr>
        <w:t>.</w:t>
      </w:r>
    </w:p>
    <w:p w14:paraId="58492646" w14:textId="05245D79" w:rsidR="00BB1535" w:rsidRPr="00DA4F39" w:rsidRDefault="00F60073" w:rsidP="5E39DE55">
      <w:pPr>
        <w:pStyle w:val="NormalWeb"/>
        <w:numPr>
          <w:ilvl w:val="0"/>
          <w:numId w:val="51"/>
        </w:numPr>
        <w:spacing w:before="0" w:beforeAutospacing="0" w:after="0" w:afterAutospacing="0"/>
        <w:jc w:val="both"/>
        <w:rPr>
          <w:i/>
          <w:iCs/>
          <w:color w:val="0000FF"/>
        </w:rPr>
      </w:pPr>
      <w:r w:rsidRPr="5E39DE55">
        <w:rPr>
          <w:rFonts w:eastAsia="Times New Roman"/>
        </w:rPr>
        <w:t>Apliecinu</w:t>
      </w:r>
      <w:r w:rsidRPr="5E39DE55">
        <w:rPr>
          <w:rFonts w:eastAsia="Times New Roman"/>
          <w:b/>
          <w:bCs/>
        </w:rPr>
        <w:t xml:space="preserve">, </w:t>
      </w:r>
      <w:r w:rsidRPr="5E39DE55">
        <w:rPr>
          <w:rFonts w:eastAsia="Times New Roman"/>
        </w:rPr>
        <w:t xml:space="preserve">ka </w:t>
      </w:r>
      <w:proofErr w:type="spellStart"/>
      <w:r w:rsidR="00435CD2" w:rsidRPr="5E39DE55">
        <w:rPr>
          <w:rFonts w:eastAsia="Times New Roman"/>
          <w:i/>
          <w:iCs/>
        </w:rPr>
        <w:t>de</w:t>
      </w:r>
      <w:proofErr w:type="spellEnd"/>
      <w:r w:rsidR="00435CD2" w:rsidRPr="5E39DE55">
        <w:rPr>
          <w:rFonts w:eastAsia="Times New Roman"/>
          <w:i/>
          <w:iCs/>
        </w:rPr>
        <w:t xml:space="preserve"> </w:t>
      </w:r>
      <w:bookmarkStart w:id="17" w:name="_Int_MqAS2eAS"/>
      <w:proofErr w:type="spellStart"/>
      <w:r w:rsidR="00435CD2" w:rsidRPr="5E39DE55">
        <w:rPr>
          <w:rFonts w:eastAsia="Times New Roman"/>
          <w:i/>
          <w:iCs/>
        </w:rPr>
        <w:t>minimis</w:t>
      </w:r>
      <w:bookmarkEnd w:id="17"/>
      <w:proofErr w:type="spellEnd"/>
      <w:r w:rsidR="00435CD2" w:rsidRPr="5E39DE55">
        <w:rPr>
          <w:rFonts w:eastAsia="Times New Roman"/>
        </w:rPr>
        <w:t xml:space="preserve"> atbalst</w:t>
      </w:r>
      <w:r w:rsidR="008B7A9E" w:rsidRPr="5E39DE55">
        <w:rPr>
          <w:rFonts w:eastAsia="Times New Roman"/>
        </w:rPr>
        <w:t>s</w:t>
      </w:r>
      <w:r w:rsidR="00435CD2" w:rsidRPr="5E39DE55">
        <w:rPr>
          <w:rFonts w:eastAsia="Times New Roman"/>
        </w:rPr>
        <w:t>, ko piešķir saimnieciskās darbības veicējam/-</w:t>
      </w:r>
      <w:proofErr w:type="spellStart"/>
      <w:r w:rsidR="00435CD2" w:rsidRPr="5E39DE55">
        <w:rPr>
          <w:rFonts w:eastAsia="Times New Roman"/>
        </w:rPr>
        <w:t>iem</w:t>
      </w:r>
      <w:proofErr w:type="spellEnd"/>
      <w:r w:rsidR="00435CD2" w:rsidRPr="5E39DE55">
        <w:rPr>
          <w:rFonts w:eastAsia="Times New Roman"/>
        </w:rPr>
        <w:t xml:space="preserve"> šī projekta ietvaros, par vienām un tām pašām attiecināmajām izmaksām </w:t>
      </w:r>
      <w:r w:rsidR="00832E53" w:rsidRPr="5E39DE55">
        <w:rPr>
          <w:rFonts w:eastAsia="Times New Roman"/>
        </w:rPr>
        <w:t>netiks</w:t>
      </w:r>
      <w:r w:rsidR="00435CD2" w:rsidRPr="5E39DE55">
        <w:rPr>
          <w:rFonts w:eastAsia="Times New Roman"/>
        </w:rPr>
        <w:t xml:space="preserve"> kumulēt</w:t>
      </w:r>
      <w:r w:rsidR="00832E53" w:rsidRPr="5E39DE55">
        <w:rPr>
          <w:rFonts w:eastAsia="Times New Roman"/>
        </w:rPr>
        <w:t>s (apvienots)</w:t>
      </w:r>
      <w:r w:rsidR="00435CD2" w:rsidRPr="5E39DE55">
        <w:rPr>
          <w:rFonts w:eastAsia="Times New Roman"/>
        </w:rPr>
        <w:t xml:space="preserve"> ar </w:t>
      </w:r>
      <w:r w:rsidR="00435CD2" w:rsidRPr="5E39DE55">
        <w:rPr>
          <w:rFonts w:eastAsia="Times New Roman"/>
        </w:rPr>
        <w:lastRenderedPageBreak/>
        <w:t xml:space="preserve">citu komercdarbības atbalstu un </w:t>
      </w:r>
      <w:bookmarkStart w:id="18" w:name="_Int_e9i1KzOS"/>
      <w:proofErr w:type="spellStart"/>
      <w:r w:rsidR="00435CD2" w:rsidRPr="5E39DE55">
        <w:rPr>
          <w:rFonts w:eastAsia="Times New Roman"/>
          <w:i/>
          <w:iCs/>
        </w:rPr>
        <w:t>de</w:t>
      </w:r>
      <w:bookmarkEnd w:id="18"/>
      <w:proofErr w:type="spellEnd"/>
      <w:r w:rsidR="00435CD2" w:rsidRPr="5E39DE55">
        <w:rPr>
          <w:rFonts w:eastAsia="Times New Roman"/>
          <w:i/>
          <w:iCs/>
        </w:rPr>
        <w:t xml:space="preserve"> </w:t>
      </w:r>
      <w:proofErr w:type="spellStart"/>
      <w:r w:rsidR="00435CD2" w:rsidRPr="5E39DE55">
        <w:rPr>
          <w:rFonts w:eastAsia="Times New Roman"/>
          <w:i/>
          <w:iCs/>
        </w:rPr>
        <w:t>minimis</w:t>
      </w:r>
      <w:proofErr w:type="spellEnd"/>
      <w:r w:rsidR="00435CD2" w:rsidRPr="5E39DE55">
        <w:rPr>
          <w:rFonts w:eastAsia="Times New Roman"/>
        </w:rPr>
        <w:t xml:space="preserve"> atbalstu</w:t>
      </w:r>
      <w:r w:rsidR="00BB1535" w:rsidRPr="5E39DE55">
        <w:rPr>
          <w:rFonts w:eastAsia="Times New Roman"/>
        </w:rPr>
        <w:t>, kā arī</w:t>
      </w:r>
      <w:r w:rsidR="00AC057D" w:rsidRPr="5E39DE55">
        <w:rPr>
          <w:rFonts w:eastAsia="Times New Roman"/>
        </w:rPr>
        <w:t>, ja saimnieciskās darbības veicējs/</w:t>
      </w:r>
      <w:r w:rsidR="008E17D1">
        <w:rPr>
          <w:rFonts w:eastAsia="Times New Roman"/>
        </w:rPr>
        <w:t> </w:t>
      </w:r>
      <w:r w:rsidR="00AC057D" w:rsidRPr="5E39DE55">
        <w:rPr>
          <w:rFonts w:eastAsia="Times New Roman"/>
        </w:rPr>
        <w:t>-i darbojas nozarē</w:t>
      </w:r>
      <w:r w:rsidR="0091678D" w:rsidRPr="5E39DE55">
        <w:rPr>
          <w:rFonts w:eastAsia="Times New Roman"/>
        </w:rPr>
        <w:t>s, kas norādītas regulas Nr. 1407/2013 1. panta 1. punktā</w:t>
      </w:r>
      <w:r w:rsidR="0082239E" w:rsidRPr="5E39DE55">
        <w:rPr>
          <w:rFonts w:eastAsia="Times New Roman"/>
        </w:rPr>
        <w:t xml:space="preserve">, </w:t>
      </w:r>
      <w:r w:rsidR="00481283" w:rsidRPr="5E39DE55">
        <w:rPr>
          <w:rFonts w:eastAsia="Times New Roman"/>
        </w:rPr>
        <w:t xml:space="preserve">projektā plānotās </w:t>
      </w:r>
      <w:r w:rsidR="0082239E" w:rsidRPr="5E39DE55">
        <w:rPr>
          <w:rFonts w:eastAsia="Times New Roman"/>
        </w:rPr>
        <w:t>darbības un izmaksas tiks nošķirtas</w:t>
      </w:r>
      <w:r w:rsidR="00D30E49" w:rsidRPr="5E39DE55">
        <w:rPr>
          <w:rFonts w:eastAsia="Times New Roman"/>
        </w:rPr>
        <w:t xml:space="preserve">, nodrošinot, ka </w:t>
      </w:r>
      <w:r w:rsidR="00802D0A" w:rsidRPr="5E39DE55">
        <w:rPr>
          <w:rFonts w:eastAsia="Times New Roman"/>
        </w:rPr>
        <w:t xml:space="preserve">labumu no </w:t>
      </w:r>
      <w:proofErr w:type="spellStart"/>
      <w:r w:rsidR="00802D0A" w:rsidRPr="5E39DE55">
        <w:rPr>
          <w:rFonts w:eastAsia="Times New Roman"/>
          <w:i/>
          <w:iCs/>
        </w:rPr>
        <w:t>de</w:t>
      </w:r>
      <w:proofErr w:type="spellEnd"/>
      <w:r w:rsidR="00802D0A" w:rsidRPr="5E39DE55">
        <w:rPr>
          <w:rFonts w:eastAsia="Times New Roman"/>
          <w:i/>
          <w:iCs/>
        </w:rPr>
        <w:t xml:space="preserve"> </w:t>
      </w:r>
      <w:proofErr w:type="spellStart"/>
      <w:r w:rsidR="00802D0A" w:rsidRPr="5E39DE55">
        <w:rPr>
          <w:rFonts w:eastAsia="Times New Roman"/>
          <w:i/>
          <w:iCs/>
        </w:rPr>
        <w:t>minimis</w:t>
      </w:r>
      <w:proofErr w:type="spellEnd"/>
      <w:r w:rsidR="00802D0A" w:rsidRPr="5E39DE55">
        <w:rPr>
          <w:rFonts w:eastAsia="Times New Roman"/>
        </w:rPr>
        <w:t xml:space="preserve"> atbalsta, negūst</w:t>
      </w:r>
      <w:r w:rsidR="00D30E49" w:rsidRPr="5E39DE55">
        <w:rPr>
          <w:rFonts w:eastAsia="Times New Roman"/>
        </w:rPr>
        <w:t xml:space="preserve"> darbības nozarēs, </w:t>
      </w:r>
      <w:r w:rsidR="00802D0A" w:rsidRPr="5E39DE55">
        <w:rPr>
          <w:rFonts w:eastAsia="Times New Roman"/>
        </w:rPr>
        <w:t>kas</w:t>
      </w:r>
      <w:r w:rsidR="00D30E49" w:rsidRPr="5E39DE55">
        <w:rPr>
          <w:rFonts w:eastAsia="Times New Roman"/>
        </w:rPr>
        <w:t xml:space="preserve"> ir izslēgtas no </w:t>
      </w:r>
      <w:r w:rsidR="00802D0A" w:rsidRPr="5E39DE55">
        <w:rPr>
          <w:rFonts w:eastAsia="Times New Roman"/>
        </w:rPr>
        <w:t>minētās</w:t>
      </w:r>
      <w:r w:rsidR="00D30E49" w:rsidRPr="5E39DE55">
        <w:rPr>
          <w:rFonts w:eastAsia="Times New Roman"/>
        </w:rPr>
        <w:t xml:space="preserve"> regulas darbības jomas</w:t>
      </w:r>
      <w:r w:rsidR="00802D0A" w:rsidRPr="5E39DE55">
        <w:rPr>
          <w:rFonts w:eastAsia="Times New Roman"/>
        </w:rPr>
        <w:t>.</w:t>
      </w:r>
    </w:p>
    <w:p w14:paraId="757A635F" w14:textId="50D63CC6" w:rsidR="00832E53" w:rsidRPr="0090657B" w:rsidRDefault="00832E53" w:rsidP="00DA4F39">
      <w:pPr>
        <w:pStyle w:val="NormalWeb"/>
        <w:spacing w:before="0" w:beforeAutospacing="0" w:after="0" w:afterAutospacing="0"/>
        <w:jc w:val="both"/>
        <w:rPr>
          <w:i/>
          <w:iCs/>
          <w:color w:val="0000FF"/>
        </w:rPr>
      </w:pPr>
      <w:r>
        <w:rPr>
          <w:i/>
          <w:iCs/>
          <w:color w:val="0000FF"/>
        </w:rPr>
        <w:t xml:space="preserve">Apliecinājums attiecināms, ja projekta īstenošanas vietā ir reģistrēta un </w:t>
      </w:r>
      <w:r w:rsidR="000F5BFD">
        <w:rPr>
          <w:i/>
          <w:iCs/>
          <w:color w:val="0000FF"/>
        </w:rPr>
        <w:t xml:space="preserve">tiek veikta </w:t>
      </w:r>
      <w:r>
        <w:rPr>
          <w:i/>
          <w:iCs/>
          <w:color w:val="0000FF"/>
        </w:rPr>
        <w:t>saimnieciskā darbība,</w:t>
      </w:r>
      <w:r w:rsidR="007F50A6">
        <w:rPr>
          <w:i/>
          <w:iCs/>
          <w:color w:val="0000FF"/>
        </w:rPr>
        <w:t xml:space="preserve"> atbalsts kurai </w:t>
      </w:r>
      <w:r w:rsidR="003D38E7">
        <w:rPr>
          <w:i/>
          <w:iCs/>
          <w:color w:val="0000FF"/>
        </w:rPr>
        <w:t>kvalificējams kā valsts atbalsts.</w:t>
      </w:r>
      <w:r w:rsidR="000F5BFD">
        <w:rPr>
          <w:i/>
          <w:iCs/>
          <w:color w:val="0000FF"/>
        </w:rPr>
        <w:t xml:space="preserve"> </w:t>
      </w:r>
      <w:r w:rsidR="00D05E05" w:rsidRPr="25052F8F">
        <w:rPr>
          <w:i/>
          <w:iCs/>
          <w:color w:val="0000FF"/>
        </w:rPr>
        <w:t>Attiecīgu informāciju norāda sadaļā “Valsts atbalsts”</w:t>
      </w:r>
      <w:r w:rsidR="00D05E05">
        <w:rPr>
          <w:i/>
          <w:iCs/>
          <w:color w:val="0000FF"/>
        </w:rPr>
        <w:t xml:space="preserve"> un </w:t>
      </w:r>
      <w:bookmarkStart w:id="19" w:name="_Hlk135820448"/>
      <w:r w:rsidR="00552A7C">
        <w:rPr>
          <w:i/>
          <w:iCs/>
          <w:color w:val="0000FF"/>
        </w:rPr>
        <w:t>atlases nolikuma 1.</w:t>
      </w:r>
      <w:r w:rsidR="00BB3287">
        <w:rPr>
          <w:i/>
          <w:iCs/>
          <w:color w:val="0000FF"/>
        </w:rPr>
        <w:t>3.</w:t>
      </w:r>
      <w:r w:rsidR="00D36A05">
        <w:rPr>
          <w:i/>
          <w:iCs/>
          <w:color w:val="0000FF"/>
        </w:rPr>
        <w:t>pielikum</w:t>
      </w:r>
      <w:r w:rsidR="00D05E05">
        <w:rPr>
          <w:i/>
          <w:iCs/>
          <w:color w:val="0000FF"/>
        </w:rPr>
        <w:t>ā</w:t>
      </w:r>
      <w:r w:rsidR="00D36A05">
        <w:rPr>
          <w:i/>
          <w:iCs/>
          <w:color w:val="0000FF"/>
        </w:rPr>
        <w:t xml:space="preserve"> “</w:t>
      </w:r>
      <w:r w:rsidR="00D36A05" w:rsidRPr="00D36A05">
        <w:rPr>
          <w:i/>
          <w:iCs/>
          <w:color w:val="0000FF"/>
        </w:rPr>
        <w:t>Informācija par saimniecisko darbību projekta īstenošanas vietā</w:t>
      </w:r>
      <w:r w:rsidR="00D36A05">
        <w:rPr>
          <w:i/>
          <w:iCs/>
          <w:color w:val="0000FF"/>
        </w:rPr>
        <w:t>”</w:t>
      </w:r>
      <w:bookmarkEnd w:id="19"/>
      <w:r w:rsidR="00D36A05">
        <w:rPr>
          <w:i/>
          <w:iCs/>
          <w:color w:val="0000FF"/>
        </w:rPr>
        <w:t>.</w:t>
      </w:r>
    </w:p>
    <w:p w14:paraId="7EAF8AA4" w14:textId="77777777" w:rsidR="006E1A0A" w:rsidRDefault="006E1A0A" w:rsidP="00EB4A52">
      <w:pPr>
        <w:pStyle w:val="NormalWeb"/>
        <w:spacing w:before="0" w:beforeAutospacing="0" w:after="0" w:afterAutospacing="0"/>
        <w:jc w:val="center"/>
        <w:rPr>
          <w:rFonts w:eastAsia="Times New Roman"/>
          <w:b/>
          <w:bCs/>
        </w:rPr>
      </w:pPr>
    </w:p>
    <w:p w14:paraId="0B8FF940" w14:textId="4403E4D4" w:rsidR="002948B0" w:rsidRDefault="004F761E" w:rsidP="005E54A9">
      <w:pPr>
        <w:pStyle w:val="NormalWeb"/>
        <w:spacing w:before="0" w:beforeAutospacing="0" w:after="0" w:afterAutospacing="0"/>
        <w:jc w:val="center"/>
        <w:rPr>
          <w:rFonts w:eastAsia="Times New Roman"/>
          <w:b/>
          <w:bCs/>
        </w:rPr>
      </w:pPr>
      <w:r>
        <w:rPr>
          <w:rFonts w:eastAsia="Times New Roman"/>
          <w:b/>
          <w:bCs/>
        </w:rPr>
        <w:t xml:space="preserve">Apliecinājums par iekārtu </w:t>
      </w:r>
      <w:r w:rsidR="000652CA">
        <w:rPr>
          <w:rFonts w:eastAsia="Times New Roman"/>
          <w:b/>
          <w:bCs/>
        </w:rPr>
        <w:t>saražotās enerģijas izmantošanu</w:t>
      </w:r>
    </w:p>
    <w:p w14:paraId="7CB4A7AB" w14:textId="443E56D0" w:rsidR="000652CA" w:rsidRDefault="000652CA" w:rsidP="00085445">
      <w:pPr>
        <w:pStyle w:val="NormalWeb"/>
        <w:spacing w:before="0" w:beforeAutospacing="0" w:after="0" w:afterAutospacing="0"/>
        <w:jc w:val="both"/>
      </w:pPr>
      <w:r w:rsidRPr="00085445">
        <w:t xml:space="preserve">Apliecinu, ka </w:t>
      </w:r>
      <w:r w:rsidR="00A53482" w:rsidRPr="00A53482">
        <w:t xml:space="preserve">iekārtu saražotā </w:t>
      </w:r>
      <w:r w:rsidR="005B2ACC">
        <w:t>siltum</w:t>
      </w:r>
      <w:r w:rsidR="00A53482" w:rsidRPr="00A53482">
        <w:t xml:space="preserve">enerģija tiks izmantota tikai šo noteikumu </w:t>
      </w:r>
      <w:r w:rsidR="003970B6">
        <w:t>projektā iekļautajā</w:t>
      </w:r>
      <w:r w:rsidR="00A53482" w:rsidRPr="00A53482">
        <w:t xml:space="preserve"> dzīvojamā mājā</w:t>
      </w:r>
      <w:r w:rsidR="005B2ACC">
        <w:t>.</w:t>
      </w:r>
    </w:p>
    <w:p w14:paraId="45FD06F6" w14:textId="173629A3" w:rsidR="005B2ACC" w:rsidRPr="00085445" w:rsidRDefault="005B2ACC" w:rsidP="00085445">
      <w:pPr>
        <w:pStyle w:val="NormalWeb"/>
        <w:spacing w:before="0" w:beforeAutospacing="0" w:after="0" w:afterAutospacing="0"/>
        <w:jc w:val="both"/>
        <w:rPr>
          <w:i/>
          <w:color w:val="0000FF"/>
        </w:rPr>
      </w:pPr>
      <w:r w:rsidRPr="00085445">
        <w:rPr>
          <w:i/>
          <w:color w:val="0000FF"/>
        </w:rPr>
        <w:t xml:space="preserve">Apliecinājums attiecināms, ja </w:t>
      </w:r>
      <w:r w:rsidR="008A63CF" w:rsidRPr="00085445">
        <w:rPr>
          <w:i/>
          <w:color w:val="0000FF"/>
        </w:rPr>
        <w:t>iekārtas tiks uzstādītas uz dzīvojamās mājas īpašnieku īpašumā esošās zemes vai palīgēkās.</w:t>
      </w:r>
    </w:p>
    <w:p w14:paraId="0674DA42" w14:textId="77777777" w:rsidR="004F761E" w:rsidRPr="00085445" w:rsidRDefault="004F761E" w:rsidP="00085445">
      <w:pPr>
        <w:pStyle w:val="NormalWeb"/>
        <w:spacing w:before="0" w:beforeAutospacing="0" w:after="0" w:afterAutospacing="0"/>
        <w:jc w:val="both"/>
      </w:pPr>
    </w:p>
    <w:p w14:paraId="0BD64DB8" w14:textId="3CD9D367" w:rsidR="00EB4A52" w:rsidRPr="005E54A9" w:rsidRDefault="006D74B6" w:rsidP="005E54A9">
      <w:pPr>
        <w:pStyle w:val="NormalWeb"/>
        <w:spacing w:before="0" w:beforeAutospacing="0" w:after="0" w:afterAutospacing="0"/>
        <w:jc w:val="center"/>
        <w:rPr>
          <w:b/>
        </w:rPr>
      </w:pPr>
      <w:r w:rsidRPr="005E54A9">
        <w:rPr>
          <w:rFonts w:eastAsia="Times New Roman"/>
          <w:b/>
        </w:rPr>
        <w:t xml:space="preserve">Apliecinājums par </w:t>
      </w:r>
      <w:r w:rsidR="00752AC1" w:rsidRPr="005E54A9">
        <w:rPr>
          <w:rFonts w:eastAsia="Times New Roman"/>
          <w:b/>
        </w:rPr>
        <w:t>elektroenerģij</w:t>
      </w:r>
      <w:r w:rsidR="00DE0525">
        <w:rPr>
          <w:rFonts w:eastAsia="Times New Roman"/>
          <w:b/>
          <w:bCs/>
        </w:rPr>
        <w:t>u</w:t>
      </w:r>
      <w:r w:rsidR="00752AC1" w:rsidRPr="005E54A9">
        <w:rPr>
          <w:rFonts w:eastAsia="Times New Roman"/>
          <w:b/>
        </w:rPr>
        <w:t xml:space="preserve"> </w:t>
      </w:r>
      <w:r w:rsidR="00C208F6">
        <w:rPr>
          <w:rFonts w:eastAsia="Times New Roman"/>
          <w:b/>
          <w:bCs/>
        </w:rPr>
        <w:t>ražojošajām iekārtām</w:t>
      </w:r>
    </w:p>
    <w:p w14:paraId="02984681" w14:textId="401B5F16" w:rsidR="00700B8B" w:rsidRDefault="00B97EE5" w:rsidP="5E39DE55">
      <w:pPr>
        <w:pStyle w:val="NormalWeb"/>
        <w:spacing w:before="0" w:beforeAutospacing="0" w:after="0" w:afterAutospacing="0"/>
        <w:jc w:val="both"/>
        <w:rPr>
          <w:i/>
          <w:iCs/>
          <w:color w:val="0000FF"/>
        </w:rPr>
      </w:pPr>
      <w:r>
        <w:t xml:space="preserve">Apliecinu, ka </w:t>
      </w:r>
      <w:r w:rsidR="00454B8A">
        <w:t>a</w:t>
      </w:r>
      <w:r w:rsidR="00D94024">
        <w:t xml:space="preserve">r projekta ietvaros iegādātajām iekārtām saražotās elektroenerģijas apjoma pašpatēriņš finanšu vai enerģijas izteiksmē </w:t>
      </w:r>
      <w:r w:rsidR="005422E6">
        <w:t xml:space="preserve">būs </w:t>
      </w:r>
      <w:r w:rsidR="00D94024">
        <w:t>vismaz 80% apmērā no gadā saražotās elektroenerģijas apjoma dzīvojamā mājā vai uz projektu attiecināmās dzīvojamās mājas dzīvokļos</w:t>
      </w:r>
      <w:r w:rsidR="00095805">
        <w:t xml:space="preserve">, un projekta </w:t>
      </w:r>
      <w:proofErr w:type="spellStart"/>
      <w:r w:rsidR="00095805">
        <w:t>pēcuzraudzības</w:t>
      </w:r>
      <w:proofErr w:type="spellEnd"/>
      <w:r w:rsidR="00095805">
        <w:t xml:space="preserve"> periodā </w:t>
      </w:r>
      <w:r w:rsidR="00813069">
        <w:t xml:space="preserve">tiks </w:t>
      </w:r>
      <w:r w:rsidR="00095805">
        <w:t>piemēro</w:t>
      </w:r>
      <w:r w:rsidR="00813069">
        <w:t>ta</w:t>
      </w:r>
      <w:r w:rsidR="00095805">
        <w:t xml:space="preserve"> Elektroenerģijas tirgus likuma 30.</w:t>
      </w:r>
      <w:r w:rsidR="00095805" w:rsidRPr="5E39DE55">
        <w:rPr>
          <w:vertAlign w:val="superscript"/>
        </w:rPr>
        <w:t>1</w:t>
      </w:r>
      <w:r w:rsidR="00095805">
        <w:t xml:space="preserve"> pantā minēt</w:t>
      </w:r>
      <w:r w:rsidR="00813069">
        <w:t>ā</w:t>
      </w:r>
      <w:r w:rsidR="00095805">
        <w:t xml:space="preserve"> neto uzskaites sistēm</w:t>
      </w:r>
      <w:r w:rsidR="00813069">
        <w:t>a</w:t>
      </w:r>
      <w:r w:rsidR="00BC5DB8">
        <w:t>, un tiks nodrošināta nepieciešamo datu uzkrāšanu ar izsekojamu uzskaiti par finanšu plūsmām un aprēķiniem par elektroenerģijas pašpatēriņu un saražotās enerģijas pārpalikumu gada griezumā</w:t>
      </w:r>
      <w:r w:rsidR="00D36777">
        <w:t>;</w:t>
      </w:r>
    </w:p>
    <w:p w14:paraId="04601E84" w14:textId="37FC50B4" w:rsidR="009E54D4" w:rsidRDefault="00514A09" w:rsidP="00F03616">
      <w:pPr>
        <w:pStyle w:val="NormalWeb"/>
        <w:spacing w:before="0" w:beforeAutospacing="0" w:after="0" w:afterAutospacing="0"/>
        <w:jc w:val="both"/>
        <w:rPr>
          <w:i/>
          <w:iCs/>
          <w:color w:val="0000FF"/>
        </w:rPr>
      </w:pPr>
      <w:r>
        <w:rPr>
          <w:i/>
          <w:iCs/>
          <w:color w:val="0000FF"/>
        </w:rPr>
        <w:t>A</w:t>
      </w:r>
      <w:r w:rsidR="00853934" w:rsidRPr="00853934">
        <w:rPr>
          <w:i/>
          <w:iCs/>
          <w:color w:val="0000FF"/>
        </w:rPr>
        <w:t>pliecinājum</w:t>
      </w:r>
      <w:r>
        <w:rPr>
          <w:i/>
          <w:iCs/>
          <w:color w:val="0000FF"/>
        </w:rPr>
        <w:t xml:space="preserve">s </w:t>
      </w:r>
      <w:r w:rsidR="006764E2">
        <w:rPr>
          <w:i/>
          <w:iCs/>
          <w:color w:val="0000FF"/>
        </w:rPr>
        <w:t>attiecināms</w:t>
      </w:r>
      <w:r w:rsidR="00853934" w:rsidRPr="00853934">
        <w:rPr>
          <w:i/>
          <w:iCs/>
          <w:color w:val="0000FF"/>
        </w:rPr>
        <w:t xml:space="preserve">, ja </w:t>
      </w:r>
      <w:r w:rsidR="006764E2">
        <w:rPr>
          <w:i/>
          <w:iCs/>
          <w:color w:val="0000FF"/>
        </w:rPr>
        <w:t xml:space="preserve">projekta ietvaros ir paredzēta </w:t>
      </w:r>
      <w:r w:rsidR="00C84763" w:rsidRPr="00C84763">
        <w:rPr>
          <w:i/>
          <w:iCs/>
          <w:color w:val="0000FF"/>
        </w:rPr>
        <w:t xml:space="preserve">saules paneļu sistēmas (ar </w:t>
      </w:r>
      <w:proofErr w:type="spellStart"/>
      <w:r w:rsidR="00C84763" w:rsidRPr="00C84763">
        <w:rPr>
          <w:i/>
          <w:iCs/>
          <w:color w:val="0000FF"/>
        </w:rPr>
        <w:t>pieslēgumu</w:t>
      </w:r>
      <w:proofErr w:type="spellEnd"/>
      <w:r w:rsidR="00C84763" w:rsidRPr="00C84763">
        <w:rPr>
          <w:i/>
          <w:iCs/>
          <w:color w:val="0000FF"/>
        </w:rPr>
        <w:t xml:space="preserve"> elektrotīklam) iegād</w:t>
      </w:r>
      <w:r w:rsidR="00573F5B">
        <w:rPr>
          <w:i/>
          <w:iCs/>
          <w:color w:val="0000FF"/>
        </w:rPr>
        <w:t>e</w:t>
      </w:r>
      <w:r w:rsidR="00C84763" w:rsidRPr="00C84763">
        <w:rPr>
          <w:i/>
          <w:iCs/>
          <w:color w:val="0000FF"/>
        </w:rPr>
        <w:t xml:space="preserve"> un uzstādīšan</w:t>
      </w:r>
      <w:r w:rsidR="00573F5B">
        <w:rPr>
          <w:i/>
          <w:iCs/>
          <w:color w:val="0000FF"/>
        </w:rPr>
        <w:t>a</w:t>
      </w:r>
      <w:r w:rsidR="00C84763">
        <w:rPr>
          <w:i/>
          <w:iCs/>
          <w:color w:val="0000FF"/>
        </w:rPr>
        <w:t xml:space="preserve"> atbilstoši</w:t>
      </w:r>
      <w:r w:rsidR="002C7BB1">
        <w:rPr>
          <w:i/>
          <w:iCs/>
          <w:color w:val="0000FF"/>
        </w:rPr>
        <w:t xml:space="preserve"> SAM</w:t>
      </w:r>
      <w:r w:rsidR="00C84763">
        <w:rPr>
          <w:i/>
          <w:iCs/>
          <w:color w:val="0000FF"/>
        </w:rPr>
        <w:t xml:space="preserve"> MK noteikumu </w:t>
      </w:r>
      <w:r w:rsidR="006A01D3">
        <w:rPr>
          <w:i/>
          <w:iCs/>
          <w:color w:val="0000FF"/>
        </w:rPr>
        <w:t xml:space="preserve">42.1.2., </w:t>
      </w:r>
      <w:r w:rsidR="00C24A6C">
        <w:rPr>
          <w:i/>
          <w:iCs/>
          <w:color w:val="0000FF"/>
        </w:rPr>
        <w:t>42.2.2</w:t>
      </w:r>
      <w:r w:rsidR="00157695">
        <w:rPr>
          <w:i/>
          <w:iCs/>
          <w:color w:val="0000FF"/>
        </w:rPr>
        <w:t>.</w:t>
      </w:r>
      <w:r w:rsidR="00573F5B">
        <w:rPr>
          <w:i/>
          <w:iCs/>
          <w:color w:val="0000FF"/>
        </w:rPr>
        <w:t xml:space="preserve"> vai</w:t>
      </w:r>
      <w:r w:rsidR="00157695">
        <w:rPr>
          <w:i/>
          <w:iCs/>
          <w:color w:val="0000FF"/>
        </w:rPr>
        <w:t xml:space="preserve"> 42.4.1.</w:t>
      </w:r>
      <w:r w:rsidR="000E434B">
        <w:rPr>
          <w:i/>
          <w:iCs/>
          <w:color w:val="0000FF"/>
        </w:rPr>
        <w:t> </w:t>
      </w:r>
      <w:r w:rsidR="00157695">
        <w:rPr>
          <w:i/>
          <w:iCs/>
          <w:color w:val="0000FF"/>
        </w:rPr>
        <w:t>apakšpunkt</w:t>
      </w:r>
      <w:r w:rsidR="00A71F12">
        <w:rPr>
          <w:i/>
          <w:iCs/>
          <w:color w:val="0000FF"/>
        </w:rPr>
        <w:t>ā noteiktajam</w:t>
      </w:r>
      <w:r w:rsidR="00423BA5">
        <w:rPr>
          <w:i/>
          <w:iCs/>
          <w:color w:val="0000FF"/>
        </w:rPr>
        <w:t>, nodrošinot SAM MK noteikumu 44.1.</w:t>
      </w:r>
      <w:r w:rsidR="00D0402B">
        <w:rPr>
          <w:i/>
          <w:iCs/>
          <w:color w:val="0000FF"/>
        </w:rPr>
        <w:t> </w:t>
      </w:r>
      <w:r w:rsidR="00423BA5">
        <w:rPr>
          <w:i/>
          <w:iCs/>
          <w:color w:val="0000FF"/>
        </w:rPr>
        <w:t>apakšpunkta prasības</w:t>
      </w:r>
      <w:r w:rsidR="00A71F12">
        <w:rPr>
          <w:i/>
          <w:iCs/>
          <w:color w:val="0000FF"/>
        </w:rPr>
        <w:t>.</w:t>
      </w:r>
      <w:r w:rsidR="00813069">
        <w:rPr>
          <w:i/>
          <w:iCs/>
          <w:color w:val="0000FF"/>
        </w:rPr>
        <w:t xml:space="preserve"> Projekta iesniedzējs </w:t>
      </w:r>
      <w:r w:rsidR="00321D5E">
        <w:rPr>
          <w:i/>
          <w:iCs/>
          <w:color w:val="0000FF"/>
        </w:rPr>
        <w:t xml:space="preserve">apņemas </w:t>
      </w:r>
      <w:r w:rsidR="00BC5E9E" w:rsidRPr="00BC5E9E">
        <w:rPr>
          <w:i/>
          <w:iCs/>
          <w:color w:val="0000FF"/>
        </w:rPr>
        <w:t xml:space="preserve">projekta </w:t>
      </w:r>
      <w:proofErr w:type="spellStart"/>
      <w:r w:rsidR="00BC5E9E" w:rsidRPr="00BC5E9E">
        <w:rPr>
          <w:i/>
          <w:iCs/>
          <w:color w:val="0000FF"/>
        </w:rPr>
        <w:t>pēcuzraudzības</w:t>
      </w:r>
      <w:proofErr w:type="spellEnd"/>
      <w:r w:rsidR="00BC5E9E" w:rsidRPr="00BC5E9E">
        <w:rPr>
          <w:i/>
          <w:iCs/>
          <w:color w:val="0000FF"/>
        </w:rPr>
        <w:t xml:space="preserve"> periodā piemēro</w:t>
      </w:r>
      <w:r w:rsidR="00321D5E">
        <w:rPr>
          <w:i/>
          <w:iCs/>
          <w:color w:val="0000FF"/>
        </w:rPr>
        <w:t>t</w:t>
      </w:r>
      <w:r w:rsidR="00BC5E9E" w:rsidRPr="00BC5E9E">
        <w:rPr>
          <w:i/>
          <w:iCs/>
          <w:color w:val="0000FF"/>
        </w:rPr>
        <w:t xml:space="preserve"> Elektroenerģijas tirgus likuma 30.</w:t>
      </w:r>
      <w:r w:rsidR="00BC5E9E" w:rsidRPr="00D0402B">
        <w:rPr>
          <w:i/>
          <w:color w:val="0000FF"/>
          <w:vertAlign w:val="superscript"/>
        </w:rPr>
        <w:t>1</w:t>
      </w:r>
      <w:r w:rsidR="00BC5E9E" w:rsidRPr="00BC5E9E">
        <w:rPr>
          <w:i/>
          <w:iCs/>
          <w:color w:val="0000FF"/>
        </w:rPr>
        <w:t xml:space="preserve"> pantā minēt</w:t>
      </w:r>
      <w:r w:rsidR="00BC5E9E">
        <w:rPr>
          <w:i/>
          <w:iCs/>
          <w:color w:val="0000FF"/>
        </w:rPr>
        <w:t>o</w:t>
      </w:r>
      <w:r w:rsidR="00BC5E9E" w:rsidRPr="00BC5E9E">
        <w:rPr>
          <w:i/>
          <w:iCs/>
          <w:color w:val="0000FF"/>
        </w:rPr>
        <w:t xml:space="preserve"> neto uzskaites sistēm</w:t>
      </w:r>
      <w:r w:rsidR="00BC5E9E">
        <w:rPr>
          <w:i/>
          <w:iCs/>
          <w:color w:val="0000FF"/>
        </w:rPr>
        <w:t>u atbilstoši</w:t>
      </w:r>
      <w:r w:rsidR="00321D5E">
        <w:rPr>
          <w:i/>
          <w:iCs/>
          <w:color w:val="0000FF"/>
        </w:rPr>
        <w:t xml:space="preserve"> SAM MK noteikumu 44.2.</w:t>
      </w:r>
      <w:r w:rsidR="00D0402B">
        <w:rPr>
          <w:i/>
          <w:iCs/>
          <w:color w:val="0000FF"/>
        </w:rPr>
        <w:t> </w:t>
      </w:r>
      <w:r w:rsidR="00321D5E">
        <w:rPr>
          <w:i/>
          <w:iCs/>
          <w:color w:val="0000FF"/>
        </w:rPr>
        <w:t>apakšpunkta prasībām, kā arī</w:t>
      </w:r>
      <w:r w:rsidR="00BC5DB8">
        <w:rPr>
          <w:i/>
          <w:iCs/>
          <w:color w:val="0000FF"/>
        </w:rPr>
        <w:t xml:space="preserve"> nodrošinās</w:t>
      </w:r>
      <w:r w:rsidR="00321D5E">
        <w:rPr>
          <w:i/>
          <w:iCs/>
          <w:color w:val="0000FF"/>
        </w:rPr>
        <w:t xml:space="preserve"> </w:t>
      </w:r>
      <w:r w:rsidR="00BC5DB8" w:rsidRPr="00BC5DB8">
        <w:rPr>
          <w:i/>
          <w:iCs/>
          <w:color w:val="0000FF"/>
        </w:rPr>
        <w:t>nepieciešamo datu uzkrāšanu ar izsekojamu uzskaiti par finanšu plūsmām un aprēķiniem par elektroenerģijas pašpatēriņu un saražotās enerģijas pārpalikumu gada griezumā</w:t>
      </w:r>
      <w:r w:rsidR="00BC5DB8">
        <w:rPr>
          <w:i/>
          <w:iCs/>
          <w:color w:val="0000FF"/>
        </w:rPr>
        <w:t xml:space="preserve"> atbilstoši SAM MK noteikumu 64.9.</w:t>
      </w:r>
      <w:r w:rsidR="00D0402B">
        <w:rPr>
          <w:i/>
          <w:iCs/>
          <w:color w:val="0000FF"/>
        </w:rPr>
        <w:t> </w:t>
      </w:r>
      <w:r w:rsidR="00BC5DB8">
        <w:rPr>
          <w:i/>
          <w:iCs/>
          <w:color w:val="0000FF"/>
        </w:rPr>
        <w:t>apakšpunkta prasībām.</w:t>
      </w:r>
    </w:p>
    <w:p w14:paraId="7C0382D3" w14:textId="77777777" w:rsidR="00EF5A06" w:rsidRDefault="00EF5A06" w:rsidP="005E54A9">
      <w:pPr>
        <w:pStyle w:val="NormalWeb"/>
        <w:spacing w:before="0" w:beforeAutospacing="0" w:after="0" w:afterAutospacing="0"/>
        <w:jc w:val="center"/>
        <w:rPr>
          <w:rFonts w:eastAsia="Times New Roman"/>
          <w:b/>
          <w:bCs/>
        </w:rPr>
      </w:pPr>
    </w:p>
    <w:p w14:paraId="3D553126" w14:textId="4E8551AD" w:rsidR="006E1A0A" w:rsidRDefault="00597D63" w:rsidP="005E54A9">
      <w:pPr>
        <w:pStyle w:val="NormalWeb"/>
        <w:spacing w:before="0" w:beforeAutospacing="0" w:after="0" w:afterAutospacing="0"/>
        <w:jc w:val="center"/>
        <w:rPr>
          <w:i/>
          <w:iCs/>
          <w:color w:val="0000FF"/>
        </w:rPr>
      </w:pPr>
      <w:r w:rsidRPr="005A6A39">
        <w:rPr>
          <w:rFonts w:eastAsia="Times New Roman"/>
          <w:b/>
          <w:bCs/>
        </w:rPr>
        <w:t xml:space="preserve">Apliecinājums par </w:t>
      </w:r>
      <w:r w:rsidR="00586E76">
        <w:rPr>
          <w:rFonts w:eastAsia="Times New Roman"/>
          <w:b/>
          <w:bCs/>
        </w:rPr>
        <w:t>granulu kurināmo</w:t>
      </w:r>
    </w:p>
    <w:p w14:paraId="3931ED0B" w14:textId="6B9B2ED1" w:rsidR="008E3BC5" w:rsidRDefault="00597D63" w:rsidP="005E54A9">
      <w:pPr>
        <w:pStyle w:val="NormalWeb"/>
        <w:spacing w:before="0" w:beforeAutospacing="0" w:after="0" w:afterAutospacing="0"/>
        <w:jc w:val="both"/>
        <w:rPr>
          <w:i/>
          <w:iCs/>
          <w:color w:val="0000FF"/>
        </w:rPr>
      </w:pPr>
      <w:r>
        <w:t xml:space="preserve">Apliecinu, ka </w:t>
      </w:r>
      <w:r w:rsidR="008C6718" w:rsidRPr="00C505E1">
        <w:rPr>
          <w:rFonts w:eastAsia="Times New Roman"/>
        </w:rPr>
        <w:t>projekta ietvaros plānot</w:t>
      </w:r>
      <w:r w:rsidR="008C6718">
        <w:rPr>
          <w:rFonts w:eastAsia="Times New Roman"/>
        </w:rPr>
        <w:t>ā</w:t>
      </w:r>
      <w:r w:rsidR="008C6718" w:rsidRPr="00C505E1">
        <w:rPr>
          <w:rFonts w:eastAsia="Times New Roman"/>
        </w:rPr>
        <w:t xml:space="preserve"> koksnes biomasas apkures katla</w:t>
      </w:r>
      <w:r w:rsidR="00A40CAF">
        <w:rPr>
          <w:rFonts w:eastAsia="Times New Roman"/>
        </w:rPr>
        <w:t>m</w:t>
      </w:r>
      <w:r w:rsidR="008C6718" w:rsidRPr="00C505E1">
        <w:rPr>
          <w:rFonts w:eastAsia="Times New Roman"/>
        </w:rPr>
        <w:t>, kas piemērots granulu kurināmajam, kā kurinām</w:t>
      </w:r>
      <w:r w:rsidR="00A40CAF">
        <w:rPr>
          <w:rFonts w:eastAsia="Times New Roman"/>
        </w:rPr>
        <w:t>ais</w:t>
      </w:r>
      <w:r w:rsidR="008C6718" w:rsidRPr="00C505E1">
        <w:rPr>
          <w:rFonts w:eastAsia="Times New Roman"/>
        </w:rPr>
        <w:t xml:space="preserve"> </w:t>
      </w:r>
      <w:r w:rsidR="00A40CAF">
        <w:rPr>
          <w:rFonts w:eastAsia="Times New Roman"/>
        </w:rPr>
        <w:t xml:space="preserve">tiks </w:t>
      </w:r>
      <w:r w:rsidR="008C6718" w:rsidRPr="00C505E1">
        <w:rPr>
          <w:rFonts w:eastAsia="Times New Roman"/>
        </w:rPr>
        <w:t>izmanto</w:t>
      </w:r>
      <w:r w:rsidR="00A40CAF">
        <w:rPr>
          <w:rFonts w:eastAsia="Times New Roman"/>
        </w:rPr>
        <w:t>ts</w:t>
      </w:r>
      <w:r w:rsidR="008C6718" w:rsidRPr="00C505E1">
        <w:rPr>
          <w:rFonts w:eastAsia="Times New Roman"/>
        </w:rPr>
        <w:t xml:space="preserve"> biomasas kurinām</w:t>
      </w:r>
      <w:r w:rsidR="00A40CAF">
        <w:rPr>
          <w:rFonts w:eastAsia="Times New Roman"/>
        </w:rPr>
        <w:t>ais</w:t>
      </w:r>
      <w:r w:rsidR="008C6718" w:rsidRPr="00C505E1">
        <w:rPr>
          <w:rFonts w:eastAsia="Times New Roman"/>
        </w:rPr>
        <w:t xml:space="preserve"> no mazvērtīgās koksnes un koksnes atlikumiem (koksnes granulas)</w:t>
      </w:r>
      <w:r w:rsidR="00D36777">
        <w:rPr>
          <w:rFonts w:eastAsia="Times New Roman"/>
        </w:rPr>
        <w:t>;</w:t>
      </w:r>
    </w:p>
    <w:p w14:paraId="29DF44CD" w14:textId="4FFD75AB" w:rsidR="008E3BC5" w:rsidRDefault="008E3BC5" w:rsidP="008E3BC5">
      <w:pPr>
        <w:pStyle w:val="NormalWeb"/>
        <w:spacing w:before="0" w:beforeAutospacing="0" w:after="0" w:afterAutospacing="0"/>
        <w:jc w:val="both"/>
        <w:rPr>
          <w:i/>
          <w:iCs/>
          <w:color w:val="0000FF"/>
        </w:rPr>
      </w:pPr>
      <w:r>
        <w:rPr>
          <w:i/>
          <w:iCs/>
          <w:color w:val="0000FF"/>
        </w:rPr>
        <w:t>Apliecinājums attiecināms, ja</w:t>
      </w:r>
      <w:r w:rsidR="00C66065" w:rsidRPr="00853934">
        <w:rPr>
          <w:i/>
          <w:iCs/>
          <w:color w:val="0000FF"/>
        </w:rPr>
        <w:t xml:space="preserve"> </w:t>
      </w:r>
      <w:r w:rsidR="00C66065">
        <w:rPr>
          <w:i/>
          <w:iCs/>
          <w:color w:val="0000FF"/>
        </w:rPr>
        <w:t>projekta ietvaros ir paredzēta</w:t>
      </w:r>
      <w:r w:rsidR="00C66065" w:rsidRPr="00C66065">
        <w:t xml:space="preserve"> </w:t>
      </w:r>
      <w:r w:rsidR="00C66065" w:rsidRPr="00C66065">
        <w:rPr>
          <w:i/>
          <w:iCs/>
          <w:color w:val="0000FF"/>
        </w:rPr>
        <w:t>koksnes biomasas apkures katla</w:t>
      </w:r>
      <w:r w:rsidR="00C66065" w:rsidRPr="00C66065" w:rsidDel="000E434B">
        <w:rPr>
          <w:i/>
          <w:iCs/>
          <w:color w:val="0000FF"/>
        </w:rPr>
        <w:t>,</w:t>
      </w:r>
      <w:r w:rsidR="00C66065" w:rsidRPr="00C66065">
        <w:rPr>
          <w:i/>
          <w:iCs/>
          <w:color w:val="0000FF"/>
        </w:rPr>
        <w:t xml:space="preserve"> kas piemērots granulu kurināmajam</w:t>
      </w:r>
      <w:r w:rsidR="00C66065">
        <w:rPr>
          <w:i/>
          <w:iCs/>
          <w:color w:val="0000FF"/>
        </w:rPr>
        <w:t xml:space="preserve">, </w:t>
      </w:r>
      <w:r w:rsidR="000E434B">
        <w:rPr>
          <w:i/>
          <w:iCs/>
          <w:color w:val="0000FF"/>
        </w:rPr>
        <w:t xml:space="preserve">iegāde </w:t>
      </w:r>
      <w:r w:rsidR="00CB4332">
        <w:rPr>
          <w:i/>
          <w:iCs/>
          <w:color w:val="0000FF"/>
        </w:rPr>
        <w:t xml:space="preserve">atbilstoši </w:t>
      </w:r>
      <w:r w:rsidR="004B3FC8">
        <w:rPr>
          <w:i/>
          <w:iCs/>
          <w:color w:val="0000FF"/>
        </w:rPr>
        <w:t xml:space="preserve">SAM </w:t>
      </w:r>
      <w:r w:rsidR="00CB4332">
        <w:rPr>
          <w:i/>
          <w:iCs/>
          <w:color w:val="0000FF"/>
        </w:rPr>
        <w:t>MK noteikumu 42.1.</w:t>
      </w:r>
      <w:r w:rsidR="000E434B">
        <w:rPr>
          <w:i/>
          <w:iCs/>
          <w:color w:val="0000FF"/>
        </w:rPr>
        <w:t> </w:t>
      </w:r>
      <w:r w:rsidR="00CB4332">
        <w:rPr>
          <w:i/>
          <w:iCs/>
          <w:color w:val="0000FF"/>
        </w:rPr>
        <w:t>apakšpunktā noteiktajam</w:t>
      </w:r>
      <w:r w:rsidR="00545C97">
        <w:rPr>
          <w:i/>
          <w:iCs/>
          <w:color w:val="0000FF"/>
        </w:rPr>
        <w:t>.</w:t>
      </w:r>
    </w:p>
    <w:p w14:paraId="6A0E80BD" w14:textId="77777777" w:rsidR="00F579ED" w:rsidRDefault="00F579ED" w:rsidP="008E3BC5">
      <w:pPr>
        <w:pStyle w:val="NormalWeb"/>
        <w:spacing w:before="0" w:beforeAutospacing="0" w:after="0" w:afterAutospacing="0"/>
        <w:jc w:val="both"/>
        <w:rPr>
          <w:i/>
          <w:iCs/>
          <w:color w:val="0000FF"/>
        </w:rPr>
      </w:pPr>
    </w:p>
    <w:p w14:paraId="0F1535BB" w14:textId="2F3831E6" w:rsidR="002F7A8E" w:rsidRDefault="002F7A8E" w:rsidP="005E54A9">
      <w:pPr>
        <w:pStyle w:val="NormalWeb"/>
        <w:spacing w:before="0" w:beforeAutospacing="0" w:after="0" w:afterAutospacing="0"/>
        <w:jc w:val="center"/>
        <w:rPr>
          <w:i/>
          <w:iCs/>
          <w:color w:val="0000FF"/>
        </w:rPr>
      </w:pPr>
      <w:r w:rsidRPr="005A6A39">
        <w:rPr>
          <w:rFonts w:eastAsia="Times New Roman"/>
          <w:b/>
          <w:bCs/>
        </w:rPr>
        <w:t xml:space="preserve">Apliecinājums par </w:t>
      </w:r>
      <w:r w:rsidR="00215E92">
        <w:rPr>
          <w:rFonts w:eastAsia="Times New Roman"/>
          <w:b/>
          <w:bCs/>
        </w:rPr>
        <w:t xml:space="preserve">projekta īstenošanu </w:t>
      </w:r>
      <w:r w:rsidR="00215E92" w:rsidRPr="00215E92">
        <w:rPr>
          <w:rFonts w:eastAsia="Times New Roman"/>
          <w:b/>
          <w:bCs/>
        </w:rPr>
        <w:t>īpaši aizsargājam</w:t>
      </w:r>
      <w:r w:rsidR="00215E92">
        <w:rPr>
          <w:rFonts w:eastAsia="Times New Roman"/>
          <w:b/>
          <w:bCs/>
        </w:rPr>
        <w:t>ā</w:t>
      </w:r>
      <w:r w:rsidR="00215E92" w:rsidRPr="00215E92">
        <w:rPr>
          <w:rFonts w:eastAsia="Times New Roman"/>
          <w:b/>
          <w:bCs/>
        </w:rPr>
        <w:t xml:space="preserve"> dabas teritorij</w:t>
      </w:r>
      <w:r w:rsidR="00215E92">
        <w:rPr>
          <w:rFonts w:eastAsia="Times New Roman"/>
          <w:b/>
          <w:bCs/>
        </w:rPr>
        <w:t>ā</w:t>
      </w:r>
    </w:p>
    <w:p w14:paraId="0B0D1087" w14:textId="69D995A5" w:rsidR="00151B3E" w:rsidRPr="00D36777" w:rsidRDefault="00586E76" w:rsidP="005E54A9">
      <w:pPr>
        <w:pStyle w:val="NormalWeb"/>
        <w:spacing w:before="0" w:beforeAutospacing="0" w:after="0" w:afterAutospacing="0"/>
        <w:jc w:val="both"/>
      </w:pPr>
      <w:r>
        <w:rPr>
          <w:rFonts w:eastAsia="Times New Roman"/>
        </w:rPr>
        <w:t xml:space="preserve">Apliecinu, ka </w:t>
      </w:r>
      <w:r w:rsidR="00151B3E" w:rsidRPr="00D36777">
        <w:rPr>
          <w:rFonts w:eastAsia="Times New Roman"/>
        </w:rPr>
        <w:t>tiks</w:t>
      </w:r>
      <w:r w:rsidR="00151B3E" w:rsidRPr="00D36777">
        <w:t xml:space="preserve"> nodrošināts, ka projekts neietekmē īpaši aizsargājamo dabas teritorijas aizsardzības un apsaimniekošanas mērķus</w:t>
      </w:r>
      <w:r w:rsidR="00D36777">
        <w:t>;</w:t>
      </w:r>
    </w:p>
    <w:p w14:paraId="1C31AFCC" w14:textId="6E271B98" w:rsidR="008E3BC5" w:rsidRPr="00853934" w:rsidRDefault="00151B3E" w:rsidP="005E54A9">
      <w:pPr>
        <w:jc w:val="both"/>
        <w:rPr>
          <w:i/>
          <w:iCs/>
          <w:color w:val="0000FF"/>
        </w:rPr>
      </w:pPr>
      <w:r>
        <w:rPr>
          <w:i/>
          <w:iCs/>
          <w:color w:val="0000FF"/>
        </w:rPr>
        <w:t xml:space="preserve">Apliecinājums </w:t>
      </w:r>
      <w:r w:rsidRPr="00D36777">
        <w:rPr>
          <w:i/>
          <w:iCs/>
          <w:color w:val="0000FF"/>
        </w:rPr>
        <w:t>attiecināms, ja projekts tiek īstenots īpaši aizsargājamās dabas teritorijā vai tās aizsargjoslā</w:t>
      </w:r>
      <w:r w:rsidR="00A03E63">
        <w:rPr>
          <w:i/>
          <w:iCs/>
          <w:color w:val="0000FF"/>
        </w:rPr>
        <w:t xml:space="preserve"> (pār</w:t>
      </w:r>
      <w:r w:rsidR="00FE526A">
        <w:rPr>
          <w:i/>
          <w:iCs/>
          <w:color w:val="0000FF"/>
        </w:rPr>
        <w:t>b</w:t>
      </w:r>
      <w:r w:rsidR="00A03E63">
        <w:rPr>
          <w:i/>
          <w:iCs/>
          <w:color w:val="0000FF"/>
        </w:rPr>
        <w:t xml:space="preserve">auda </w:t>
      </w:r>
      <w:hyperlink r:id="rId54" w:history="1">
        <w:r w:rsidR="00912220" w:rsidRPr="003955A3">
          <w:rPr>
            <w:rStyle w:val="Hyperlink"/>
            <w:i/>
            <w:iCs/>
          </w:rPr>
          <w:t>https://ozols.gov.lv/pub</w:t>
        </w:r>
      </w:hyperlink>
      <w:r w:rsidR="00912220">
        <w:rPr>
          <w:i/>
          <w:iCs/>
          <w:color w:val="0000FF"/>
        </w:rPr>
        <w:t xml:space="preserve"> </w:t>
      </w:r>
      <w:r w:rsidR="00912220" w:rsidRPr="00912220">
        <w:rPr>
          <w:i/>
          <w:iCs/>
          <w:color w:val="0000FF"/>
        </w:rPr>
        <w:t>datubāz</w:t>
      </w:r>
      <w:r w:rsidR="00912220">
        <w:rPr>
          <w:i/>
          <w:iCs/>
          <w:color w:val="0000FF"/>
        </w:rPr>
        <w:t>ē</w:t>
      </w:r>
      <w:r w:rsidR="00912220" w:rsidRPr="00912220">
        <w:rPr>
          <w:i/>
          <w:iCs/>
          <w:color w:val="0000FF"/>
        </w:rPr>
        <w:t>, izvēloties tikai īpaši aizsargājamo teritoriju datu slāni</w:t>
      </w:r>
      <w:r w:rsidR="00912220">
        <w:rPr>
          <w:i/>
          <w:iCs/>
          <w:color w:val="0000FF"/>
        </w:rPr>
        <w:t>)</w:t>
      </w:r>
      <w:r w:rsidR="00D36777">
        <w:rPr>
          <w:i/>
          <w:iCs/>
          <w:color w:val="0000FF"/>
        </w:rPr>
        <w:t>.</w:t>
      </w:r>
    </w:p>
    <w:sectPr w:rsidR="008E3BC5" w:rsidRPr="00853934" w:rsidSect="007F0C5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CFE0" w14:textId="77777777" w:rsidR="007E5057" w:rsidRDefault="007E5057">
      <w:r>
        <w:separator/>
      </w:r>
    </w:p>
  </w:endnote>
  <w:endnote w:type="continuationSeparator" w:id="0">
    <w:p w14:paraId="25D1708A" w14:textId="77777777" w:rsidR="007E5057" w:rsidRDefault="007E5057">
      <w:r>
        <w:continuationSeparator/>
      </w:r>
    </w:p>
  </w:endnote>
  <w:endnote w:type="continuationNotice" w:id="1">
    <w:p w14:paraId="4CB434DE" w14:textId="77777777" w:rsidR="007E5057" w:rsidRDefault="007E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ヒラギノ角ゴ Pro W3">
    <w:altName w:val="MS Gothic"/>
    <w:charset w:val="80"/>
    <w:family w:val="auto"/>
    <w:pitch w:val="variable"/>
    <w:sig w:usb0="00000001"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14:paraId="58AADF5B" w14:textId="77777777" w:rsidR="009E54D4" w:rsidRDefault="00AC51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52C9" w14:textId="77777777" w:rsidR="007E5057" w:rsidRDefault="007E5057">
      <w:r>
        <w:separator/>
      </w:r>
    </w:p>
  </w:footnote>
  <w:footnote w:type="continuationSeparator" w:id="0">
    <w:p w14:paraId="04010577" w14:textId="77777777" w:rsidR="007E5057" w:rsidRDefault="007E5057">
      <w:r>
        <w:continuationSeparator/>
      </w:r>
    </w:p>
  </w:footnote>
  <w:footnote w:type="continuationNotice" w:id="1">
    <w:p w14:paraId="1DB0E925" w14:textId="77777777" w:rsidR="007E5057" w:rsidRDefault="007E5057"/>
  </w:footnote>
  <w:footnote w:id="2">
    <w:p w14:paraId="030C18E9" w14:textId="350198D1" w:rsidR="001302FA" w:rsidRDefault="001302FA" w:rsidP="001302FA">
      <w:pPr>
        <w:pStyle w:val="FootnoteText"/>
      </w:pPr>
      <w:r>
        <w:rPr>
          <w:rStyle w:val="FootnoteReference"/>
        </w:rPr>
        <w:footnoteRef/>
      </w:r>
      <w:r>
        <w:t xml:space="preserve"> Atlases nolikuma </w:t>
      </w:r>
      <w:r w:rsidR="00CB23B4">
        <w:t>2</w:t>
      </w:r>
      <w:r w:rsidRPr="00FB319D">
        <w:t>. pielikums Projektu iesniegumu vērtēšanas kritēriji un to piemērošanas metodika</w:t>
      </w:r>
    </w:p>
  </w:footnote>
  <w:footnote w:id="3">
    <w:p w14:paraId="7ADD5A70" w14:textId="77777777" w:rsidR="00E4629D" w:rsidRPr="004B58EE" w:rsidRDefault="00E4629D" w:rsidP="00E4629D">
      <w:pPr>
        <w:pStyle w:val="FootnoteText"/>
        <w:jc w:val="both"/>
      </w:pPr>
      <w:r w:rsidRPr="00FA3106">
        <w:rPr>
          <w:rStyle w:val="FootnoteReference"/>
        </w:rPr>
        <w:footnoteRef/>
      </w:r>
      <w:r w:rsidRPr="00FA3106">
        <w:t xml:space="preserve"> </w:t>
      </w:r>
      <w:r>
        <w:t xml:space="preserve">Atbilstoši </w:t>
      </w:r>
      <w:r w:rsidRPr="00FA3106">
        <w:t xml:space="preserve">VSIA </w:t>
      </w:r>
      <w:r>
        <w:t>“</w:t>
      </w:r>
      <w:r w:rsidRPr="00FA3106">
        <w:t>Latvijas Vides, ģeoloģijas un meteoroloģijas centrs</w:t>
      </w:r>
      <w:r>
        <w:t>”</w:t>
      </w:r>
      <w:r w:rsidRPr="00FA3106">
        <w:t xml:space="preserve"> Latvijas plūdu riska un plūdu draudu kartē</w:t>
      </w:r>
      <w:r>
        <w:t xml:space="preserve">s </w:t>
      </w:r>
      <w:r w:rsidRPr="00FA3106">
        <w:t>(</w:t>
      </w:r>
      <w:r w:rsidRPr="004B58EE">
        <w:t>PAVASARA PLŪDU KARTES UPĒM UN EZERIEM AR DAŽĀDIEM PLŪDU SCENĀRIJIEM, ja ūdens dziļums kartē norādīts &gt;0m)</w:t>
      </w:r>
      <w:r>
        <w:t xml:space="preserve"> norādītā </w:t>
      </w:r>
      <w:r w:rsidRPr="009A53DE">
        <w:t>scenārija plūdiem 1/10 gados</w:t>
      </w:r>
      <w:r w:rsidRPr="004B58EE">
        <w:t>. Pieejama</w:t>
      </w:r>
      <w:r>
        <w:t>s</w:t>
      </w:r>
      <w:r w:rsidRPr="004B58EE">
        <w:t xml:space="preserve"> </w:t>
      </w:r>
      <w:hyperlink r:id="rId1" w:history="1">
        <w:r w:rsidRPr="00E02300">
          <w:rPr>
            <w:rStyle w:val="Hyperlink"/>
          </w:rPr>
          <w:t>https://videscentrs.lvgmc.lv/iebuvets/pludu-riska-un-pludu-draudu-kartes</w:t>
        </w:r>
      </w:hyperlink>
      <w:r>
        <w:rPr>
          <w:rStyle w:val="Hyperlink"/>
        </w:rPr>
        <w:t>.</w:t>
      </w:r>
      <w:r w:rsidRPr="004B58EE">
        <w:t xml:space="preserve"> </w:t>
      </w:r>
    </w:p>
  </w:footnote>
  <w:footnote w:id="4">
    <w:p w14:paraId="02DBDDEE" w14:textId="77777777" w:rsidR="00A20E7A" w:rsidRPr="00E64487" w:rsidRDefault="00A20E7A" w:rsidP="00A20E7A">
      <w:pPr>
        <w:pStyle w:val="FootnoteText"/>
        <w:jc w:val="both"/>
      </w:pPr>
      <w:r>
        <w:rPr>
          <w:rStyle w:val="FootnoteReference"/>
        </w:rPr>
        <w:footnoteRef/>
      </w:r>
      <w:r>
        <w:t xml:space="preserve"> P</w:t>
      </w:r>
      <w:r w:rsidRPr="00F80F0D">
        <w:t>ar to, vai projekts</w:t>
      </w:r>
      <w:r>
        <w:t xml:space="preserve"> tiek īstenots </w:t>
      </w:r>
      <w:r w:rsidRPr="00F80F0D">
        <w:t>īpaši aizsargājamās dabas teritorijā vai tās aizsargjoslā, pārliecinās atbilstoši https://ozols.gov.lv/pub datubāzei, izvēloties tikai īpaši aizsargājamo teritoriju datu slāni</w:t>
      </w:r>
      <w:r>
        <w:t>.</w:t>
      </w:r>
    </w:p>
  </w:footnote>
  <w:footnote w:id="5">
    <w:p w14:paraId="7587E450" w14:textId="77777777" w:rsidR="005B28F8" w:rsidRPr="00E64487" w:rsidRDefault="005B28F8" w:rsidP="005B28F8">
      <w:pPr>
        <w:pStyle w:val="FootnoteText"/>
        <w:jc w:val="both"/>
      </w:pPr>
      <w:r>
        <w:rPr>
          <w:rStyle w:val="FootnoteReference"/>
        </w:rPr>
        <w:footnoteRef/>
      </w:r>
      <w:r>
        <w:t xml:space="preserve"> </w:t>
      </w:r>
      <w:r w:rsidRPr="00CE21B8">
        <w:t xml:space="preserve">Ievēro </w:t>
      </w:r>
      <w:r w:rsidRPr="006B17A9">
        <w:t>Finanšu ministrijas izstrādātās Eiropas Savienības fondu 2021.–2027. gada plānošanas perioda un Atveseļošanas fonda komunikācijas un dizaina vadlīnijas</w:t>
      </w:r>
      <w:r>
        <w:t xml:space="preserve">, pieejamas </w:t>
      </w:r>
      <w:hyperlink r:id="rId2" w:history="1">
        <w:r w:rsidRPr="002D26C2">
          <w:rPr>
            <w:rStyle w:val="Hyperlink"/>
          </w:rPr>
          <w:t>https://www.esfondi.lv/vadlinijas</w:t>
        </w:r>
      </w:hyperlink>
      <w:r>
        <w:t>.</w:t>
      </w:r>
    </w:p>
  </w:footnote>
  <w:footnote w:id="6">
    <w:p w14:paraId="1215EDFB" w14:textId="77777777" w:rsidR="005B28F8" w:rsidRPr="00A341B9" w:rsidRDefault="005B28F8" w:rsidP="005B28F8">
      <w:pPr>
        <w:pStyle w:val="FootnoteText"/>
        <w:jc w:val="both"/>
      </w:pPr>
      <w:r>
        <w:rPr>
          <w:rStyle w:val="FootnoteReference"/>
        </w:rPr>
        <w:footnoteRef/>
      </w:r>
      <w:r>
        <w:t xml:space="preserve"> Ministru kabineta </w:t>
      </w:r>
      <w:r w:rsidRPr="00A341B9">
        <w:t>2015.</w:t>
      </w:r>
      <w:r w:rsidRPr="006C371F">
        <w:t xml:space="preserve"> </w:t>
      </w:r>
      <w:r w:rsidRPr="00A341B9">
        <w:t>gada 30.</w:t>
      </w:r>
      <w:r>
        <w:t> </w:t>
      </w:r>
      <w:r w:rsidRPr="00A341B9">
        <w:t>jūnija noteikum</w:t>
      </w:r>
      <w:r>
        <w:t>i</w:t>
      </w:r>
      <w:r w:rsidRPr="00A341B9">
        <w:t xml:space="preserve"> Nr.</w:t>
      </w:r>
      <w:r>
        <w:t> </w:t>
      </w:r>
      <w:r w:rsidRPr="00A341B9">
        <w:t xml:space="preserve">333 “Noteikumi par Latvijas būvnormatīvu LBN 201-15 </w:t>
      </w:r>
      <w:r>
        <w:t>“</w:t>
      </w:r>
      <w:r w:rsidRPr="00A341B9">
        <w:t>Būvju ugunsdrošība</w:t>
      </w:r>
      <w:r>
        <w:t xml:space="preserve">””, pieejami </w:t>
      </w:r>
      <w:hyperlink r:id="rId3" w:history="1">
        <w:r w:rsidRPr="00D54CAE">
          <w:rPr>
            <w:rStyle w:val="Hyperlink"/>
          </w:rPr>
          <w:t>https://likumi.lv/ta/id/275006-noteikumi-par-latvijas-buvnormativu-lbn-201-15-buvju-ugunsdrosiba-</w:t>
        </w:r>
      </w:hyperlink>
      <w:r>
        <w:t xml:space="preserve">. </w:t>
      </w:r>
    </w:p>
  </w:footnote>
  <w:footnote w:id="7">
    <w:p w14:paraId="5FEA8922" w14:textId="77777777" w:rsidR="00C72759" w:rsidRPr="00CB4EF3" w:rsidRDefault="00C72759" w:rsidP="00C72759">
      <w:pPr>
        <w:pStyle w:val="FootnoteText"/>
        <w:ind w:left="284"/>
        <w:jc w:val="both"/>
      </w:pPr>
      <w:r w:rsidRPr="00A41361">
        <w:rPr>
          <w:rStyle w:val="FootnoteReference"/>
        </w:rPr>
        <w:footnoteRef/>
      </w:r>
      <w:r w:rsidRPr="00A41361">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4" w:history="1">
        <w:r w:rsidRPr="00C22082">
          <w:rPr>
            <w:rStyle w:val="Hyperlink"/>
          </w:rPr>
          <w:t>https://eur-lex.europa.eu/legal-content/LV/TXT/HTML/?uri=CELEX‌:32021R1060&amp;qid=162511668</w:t>
        </w:r>
        <w:r>
          <w:rPr>
            <w:rStyle w:val="Hyperlink"/>
          </w:rPr>
          <w:t>‌</w:t>
        </w:r>
        <w:r w:rsidRPr="00C22082">
          <w:rPr>
            <w:rStyle w:val="Hyperlink"/>
          </w:rPr>
          <w:t>4765&amp;from=EN</w:t>
        </w:r>
      </w:hyperlink>
      <w:r w:rsidRPr="00C22082">
        <w:t xml:space="preserve"> 63. panta 6. daļa.</w:t>
      </w:r>
    </w:p>
  </w:footnote>
  <w:footnote w:id="8">
    <w:p w14:paraId="1FC26416" w14:textId="6C7E88C1" w:rsidR="00AA7E96" w:rsidRPr="00CB4EF3" w:rsidRDefault="00AA7E96" w:rsidP="0060311B">
      <w:pPr>
        <w:pStyle w:val="FootnoteText"/>
        <w:ind w:left="284"/>
        <w:jc w:val="both"/>
      </w:pPr>
      <w:r w:rsidRPr="00A41361">
        <w:rPr>
          <w:rStyle w:val="FootnoteReference"/>
        </w:rPr>
        <w:footnoteRef/>
      </w:r>
      <w:r w:rsidRPr="00A41361">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5" w:history="1">
        <w:r w:rsidRPr="00C22082">
          <w:rPr>
            <w:rStyle w:val="Hyperlink"/>
          </w:rPr>
          <w:t>https://eur-lex.europa.eu/legal-content/LV/TXT/HTML/?uri=CELEX‌:32021R1060&amp;qid=162511668</w:t>
        </w:r>
        <w:r w:rsidR="0060311B">
          <w:rPr>
            <w:rStyle w:val="Hyperlink"/>
          </w:rPr>
          <w:t>‌</w:t>
        </w:r>
        <w:r w:rsidRPr="00C22082">
          <w:rPr>
            <w:rStyle w:val="Hyperlink"/>
          </w:rPr>
          <w:t>4765&amp;from=EN</w:t>
        </w:r>
      </w:hyperlink>
      <w:r w:rsidRPr="00C22082">
        <w:t xml:space="preserve"> 63. panta 6. daļa.</w:t>
      </w:r>
    </w:p>
  </w:footnote>
  <w:footnote w:id="9">
    <w:p w14:paraId="2677CC05" w14:textId="77777777" w:rsidR="007D6C65" w:rsidRPr="007252E3" w:rsidRDefault="007D6C65" w:rsidP="00612458">
      <w:pPr>
        <w:pStyle w:val="FootnoteText"/>
        <w:jc w:val="both"/>
      </w:pPr>
      <w:r w:rsidRPr="00DF28C0">
        <w:rPr>
          <w:rStyle w:val="FootnoteReference"/>
        </w:rPr>
        <w:footnoteRef/>
      </w:r>
      <w:r w:rsidRPr="00DF28C0">
        <w:t xml:space="preserve"> </w:t>
      </w:r>
      <w:r>
        <w:t>Smalkās putekļu d</w:t>
      </w:r>
      <w:r w:rsidRPr="00DF28C0">
        <w:t>aļiņas PM</w:t>
      </w:r>
      <w:r w:rsidRPr="00DF28C0">
        <w:rPr>
          <w:vertAlign w:val="subscript"/>
        </w:rPr>
        <w:t>2,5</w:t>
      </w:r>
      <w:r w:rsidRPr="00DF28C0">
        <w:t xml:space="preserve"> –</w:t>
      </w:r>
      <w:r>
        <w:t xml:space="preserve"> </w:t>
      </w:r>
      <w:r w:rsidRPr="00DF28C0">
        <w:t>daļiņas, kuras nosaka, laižot gaisu caur selektīvo sprauslu, kas minēta bāzes (references) metodē daļiņu PM</w:t>
      </w:r>
      <w:r w:rsidRPr="00DF28C0">
        <w:rPr>
          <w:vertAlign w:val="subscript"/>
        </w:rPr>
        <w:t>2,5</w:t>
      </w:r>
      <w:r w:rsidRPr="00DF28C0">
        <w:t xml:space="preserve"> paraugu ņemšanai un mērījumu veikšanai, ar aerodinamisko diametru 2,5 µm, tādējādi aizturot vismaz 50 % daļiņu: </w:t>
      </w:r>
      <w:hyperlink r:id="rId6" w:history="1">
        <w:r w:rsidRPr="007252E3">
          <w:rPr>
            <w:rStyle w:val="Hyperlink"/>
          </w:rPr>
          <w:t>https://likumi.lv/ta/id/200712-noteikumi-par-gaisa-kvalitati</w:t>
        </w:r>
      </w:hyperlink>
      <w:r w:rsidRPr="007252E3">
        <w:t xml:space="preserve">. </w:t>
      </w:r>
    </w:p>
  </w:footnote>
  <w:footnote w:id="10">
    <w:p w14:paraId="10E16B08" w14:textId="77777777" w:rsidR="004C1AD2" w:rsidRPr="007252E3" w:rsidRDefault="004C1AD2" w:rsidP="004C1AD2">
      <w:pPr>
        <w:pStyle w:val="FootnoteText"/>
      </w:pPr>
      <w:r w:rsidRPr="007252E3">
        <w:rPr>
          <w:rStyle w:val="FootnoteReference"/>
        </w:rPr>
        <w:footnoteRef/>
      </w:r>
      <w:r w:rsidRPr="007252E3">
        <w:t xml:space="preserve"> Informāciju iesniedz arī, ja projektā plānota dzīvokļa individuālās siltumapgādes sistēmas uzlabošana.</w:t>
      </w:r>
    </w:p>
  </w:footnote>
  <w:footnote w:id="11">
    <w:p w14:paraId="07F462F4" w14:textId="77777777" w:rsidR="00185ACE" w:rsidRPr="00101BBA" w:rsidRDefault="00185ACE" w:rsidP="00FD0C49">
      <w:pPr>
        <w:pStyle w:val="FootnoteText"/>
        <w:jc w:val="both"/>
      </w:pPr>
      <w:r w:rsidRPr="00101BBA">
        <w:rPr>
          <w:rStyle w:val="FootnoteReference"/>
        </w:rPr>
        <w:footnoteRef/>
      </w:r>
      <w:r w:rsidRPr="00101BBA">
        <w:t xml:space="preserve"> </w:t>
      </w:r>
      <w:r w:rsidRPr="00BC40A9">
        <w:t>Atbilstoši Ministru kabineta 2021</w:t>
      </w:r>
      <w:r w:rsidRPr="005B27FC">
        <w:t>. gada 8. aprīļa</w:t>
      </w:r>
      <w:r w:rsidRPr="00101BBA" w:rsidDel="00101BBA">
        <w:rPr>
          <w:rFonts w:eastAsia="Times New Roman"/>
        </w:rPr>
        <w:t xml:space="preserve"> </w:t>
      </w:r>
      <w:r w:rsidRPr="00101BBA">
        <w:rPr>
          <w:rFonts w:eastAsia="Times New Roman"/>
        </w:rPr>
        <w:t>noteikumu Nr.222 “Ēku energoefektivitātes aprēķina metodes un ēku energosertifikācijas noteikumi” 3.pielikuma 1.tabulai</w:t>
      </w:r>
      <w:r>
        <w:rPr>
          <w:rFonts w:eastAsia="Times New Roman"/>
        </w:rPr>
        <w:t xml:space="preserve"> </w:t>
      </w:r>
      <w:hyperlink r:id="rId7" w:history="1">
        <w:r w:rsidRPr="005B27FC">
          <w:rPr>
            <w:rStyle w:val="Hyperlink"/>
          </w:rPr>
          <w:t>https://likumi.lv/ta/id/322436-eku-energoefektivitates-aprekina-metodes-un-eku-energosertifikacijas-noteikumi</w:t>
        </w:r>
      </w:hyperlink>
      <w:r w:rsidRPr="00101BBA">
        <w:rPr>
          <w:rFonts w:eastAsia="Times New Roman"/>
        </w:rPr>
        <w:t>.</w:t>
      </w:r>
    </w:p>
  </w:footnote>
  <w:footnote w:id="12">
    <w:p w14:paraId="18E0D7FB" w14:textId="77777777" w:rsidR="00E73410" w:rsidRPr="009664DD" w:rsidRDefault="00E73410" w:rsidP="00E73410">
      <w:pPr>
        <w:pStyle w:val="FootnoteText"/>
      </w:pPr>
      <w:r w:rsidRPr="009664DD">
        <w:rPr>
          <w:rStyle w:val="FootnoteReference"/>
        </w:rPr>
        <w:footnoteRef/>
      </w:r>
      <w:r w:rsidRPr="009664DD">
        <w:t xml:space="preserve"> Fotofiksācijai jāietver visa apkures sistēm</w:t>
      </w:r>
      <w:r>
        <w:t>a</w:t>
      </w:r>
      <w:r w:rsidRPr="009664DD">
        <w:t xml:space="preserve"> ar sildelementiem.</w:t>
      </w:r>
    </w:p>
  </w:footnote>
  <w:footnote w:id="13">
    <w:p w14:paraId="04CA8A4F" w14:textId="77777777" w:rsidR="00E73410" w:rsidRPr="009664DD" w:rsidRDefault="00E73410" w:rsidP="00E73410">
      <w:pPr>
        <w:pStyle w:val="FootnoteText"/>
      </w:pPr>
      <w:r w:rsidRPr="009664DD">
        <w:rPr>
          <w:rStyle w:val="FootnoteReference"/>
        </w:rPr>
        <w:footnoteRef/>
      </w:r>
      <w:r w:rsidRPr="009664DD">
        <w:t xml:space="preserve"> Fotofiksācijai jāietver visa karstā ūdens sistēm</w:t>
      </w:r>
      <w:r>
        <w:t>a</w:t>
      </w:r>
      <w:r w:rsidRPr="009664DD">
        <w:t xml:space="preserve"> ar sildelementiem.</w:t>
      </w:r>
    </w:p>
  </w:footnote>
  <w:footnote w:id="14">
    <w:p w14:paraId="3274232E" w14:textId="77777777" w:rsidR="005505D9" w:rsidRPr="005B27FC" w:rsidRDefault="005505D9" w:rsidP="005505D9">
      <w:pPr>
        <w:pStyle w:val="FootnoteText"/>
        <w:jc w:val="both"/>
      </w:pPr>
      <w:r w:rsidRPr="00BC40A9">
        <w:rPr>
          <w:vertAlign w:val="superscript"/>
        </w:rPr>
        <w:footnoteRef/>
      </w:r>
      <w:r w:rsidRPr="00BC40A9">
        <w:rPr>
          <w:vertAlign w:val="superscript"/>
        </w:rPr>
        <w:t xml:space="preserve"> </w:t>
      </w:r>
      <w:r w:rsidRPr="00BC40A9">
        <w:t>Atbilstoši Ministru kabineta 2021</w:t>
      </w:r>
      <w:r w:rsidRPr="005B27FC">
        <w:t xml:space="preserve">. gada 8. aprīļa noteikumiem Nr. 222 “Ēku energoefektivitātes aprēķina metodes un ēku energosertifikācijas noteikumi” </w:t>
      </w:r>
      <w:hyperlink r:id="rId8" w:history="1">
        <w:r w:rsidRPr="005B27FC">
          <w:rPr>
            <w:rStyle w:val="Hyperlink"/>
          </w:rPr>
          <w:t>https://likumi.lv/ta/id/322436-eku-energoefektivitates-aprekina-metodes-un-eku-energosertifikacijas-noteikumi</w:t>
        </w:r>
      </w:hyperlink>
      <w:r w:rsidRPr="005B27FC">
        <w:t xml:space="preserve">. </w:t>
      </w:r>
    </w:p>
  </w:footnote>
  <w:footnote w:id="15">
    <w:p w14:paraId="75435D68" w14:textId="77777777" w:rsidR="005505D9" w:rsidRPr="00CB4EF3" w:rsidRDefault="005505D9" w:rsidP="005505D9">
      <w:pPr>
        <w:pStyle w:val="FootnoteText"/>
        <w:jc w:val="both"/>
      </w:pPr>
      <w:r>
        <w:rPr>
          <w:rStyle w:val="FootnoteReference"/>
        </w:rPr>
        <w:footnoteRef/>
      </w:r>
      <w:r>
        <w:t xml:space="preserve"> N</w:t>
      </w:r>
      <w:r w:rsidRPr="00CE2CA4">
        <w:t>eieskaita neapkurināmu ārtelpu – balkonu, lodžiju, terašu, lieveņu, nojumju, ekspluatējamo jumtu, atklātu galeriju – platību, bēniņu, tehniskās pagrīdes un ārējo atklāto kāpņu, lokālo uzbrauktuvju un pandusu platību</w:t>
      </w:r>
      <w:r>
        <w:t>.</w:t>
      </w:r>
    </w:p>
  </w:footnote>
  <w:footnote w:id="16">
    <w:p w14:paraId="6928AF2B" w14:textId="77777777" w:rsidR="00E73410" w:rsidRPr="00CB4EF3" w:rsidRDefault="00E73410" w:rsidP="00E73410">
      <w:pPr>
        <w:pStyle w:val="FootnoteText"/>
      </w:pPr>
      <w:r w:rsidRPr="004B58EE">
        <w:rPr>
          <w:rStyle w:val="FootnoteReference"/>
        </w:rPr>
        <w:footnoteRef/>
      </w:r>
      <w:r w:rsidRPr="004B58EE">
        <w:t xml:space="preserve"> </w:t>
      </w:r>
      <w:r w:rsidRPr="00526638">
        <w:t>Pieejams</w:t>
      </w:r>
      <w:r w:rsidRPr="00CB4EF3">
        <w:t xml:space="preserve"> </w:t>
      </w:r>
      <w:hyperlink r:id="rId9" w:history="1">
        <w:r w:rsidRPr="00CB4EF3">
          <w:rPr>
            <w:rStyle w:val="Hyperlink"/>
          </w:rPr>
          <w:t>https://likumi.lv/ta/id/193573-dzivojamo-maju-parvaldisanas-likums</w:t>
        </w:r>
      </w:hyperlink>
      <w:r w:rsidRPr="00CB4EF3">
        <w:t xml:space="preserve">. </w:t>
      </w:r>
    </w:p>
  </w:footnote>
  <w:footnote w:id="17">
    <w:p w14:paraId="58D506D8" w14:textId="77777777" w:rsidR="00E73410" w:rsidRPr="00CB4EF3" w:rsidRDefault="00E73410" w:rsidP="00E73410">
      <w:pPr>
        <w:pStyle w:val="FootnoteText"/>
      </w:pPr>
      <w:r w:rsidRPr="004B58EE">
        <w:rPr>
          <w:rStyle w:val="FootnoteReference"/>
        </w:rPr>
        <w:footnoteRef/>
      </w:r>
      <w:r w:rsidRPr="004B58EE">
        <w:t xml:space="preserve"> Lejupielādēta veidlapa PDF formātā.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F7A" w14:textId="77777777" w:rsidR="007B57FE" w:rsidRDefault="007B57F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9i1KzOS" int2:invalidationBookmarkName="" int2:hashCode="YAzNG3FWkjLQHR" int2:id="GpcrDyfB">
      <int2:state int2:value="Rejected" int2:type="AugLoop_Text_Critique"/>
    </int2:bookmark>
    <int2:bookmark int2:bookmarkName="_Int_cURNWrYp" int2:invalidationBookmarkName="" int2:hashCode="A+2HTuq9K7EHC2" int2:id="OnxMiTj1">
      <int2:state int2:value="Rejected" int2:type="AugLoop_Text_Critique"/>
    </int2:bookmark>
    <int2:bookmark int2:bookmarkName="_Int_WsXtFIW8" int2:invalidationBookmarkName="" int2:hashCode="squ9aAJw2ZIAcx" int2:id="ZCRwKNEr">
      <int2:state int2:value="Rejected" int2:type="AugLoop_Text_Critique"/>
    </int2:bookmark>
    <int2:bookmark int2:bookmarkName="_Int_MqAS2eAS" int2:invalidationBookmarkName="" int2:hashCode="+JKnUnAUPLayOc" int2:id="jIFXDmMv">
      <int2:state int2:value="Rejected" int2:type="AugLoop_Text_Critique"/>
    </int2:bookmark>
    <int2:bookmark int2:bookmarkName="_Int_A5LZ1MCK" int2:invalidationBookmarkName="" int2:hashCode="daAN5OUNwWOqaT" int2:id="kcS8dEDF">
      <int2:state int2:value="Rejected" int2:type="AugLoop_Text_Critique"/>
    </int2:bookmark>
    <int2:bookmark int2:bookmarkName="_Int_WS6HN3yA" int2:invalidationBookmarkName="" int2:hashCode="YzEuJrygrVkC2A" int2:id="p254pyiy">
      <int2:state int2:value="Rejected" int2:type="AugLoop_Text_Critique"/>
    </int2:bookmark>
    <int2:bookmark int2:bookmarkName="_Int_aUfn3hYg" int2:invalidationBookmarkName="" int2:hashCode="sTgr4rRtcGX+gl" int2:id="v9DyMzO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33AD770"/>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CC2777"/>
    <w:multiLevelType w:val="hybridMultilevel"/>
    <w:tmpl w:val="49E42D7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FA1B03"/>
    <w:multiLevelType w:val="hybridMultilevel"/>
    <w:tmpl w:val="ABF68FDC"/>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DF4575"/>
    <w:multiLevelType w:val="hybridMultilevel"/>
    <w:tmpl w:val="150A8F6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3">
      <w:start w:val="1"/>
      <w:numFmt w:val="bullet"/>
      <w:lvlText w:val="o"/>
      <w:lvlJc w:val="left"/>
      <w:pPr>
        <w:ind w:left="1440" w:hanging="360"/>
      </w:pPr>
      <w:rPr>
        <w:rFonts w:ascii="Courier New" w:hAnsi="Courier New" w:cs="Courier New" w:hint="default"/>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3C17AC"/>
    <w:multiLevelType w:val="hybridMultilevel"/>
    <w:tmpl w:val="AD5C3ED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5933AD"/>
    <w:multiLevelType w:val="hybridMultilevel"/>
    <w:tmpl w:val="4DEE0FF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506"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247CA5"/>
    <w:multiLevelType w:val="hybridMultilevel"/>
    <w:tmpl w:val="49C44E6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D4720E"/>
    <w:multiLevelType w:val="hybridMultilevel"/>
    <w:tmpl w:val="8C2CEDC2"/>
    <w:lvl w:ilvl="0" w:tplc="D1BA772A">
      <w:start w:val="1"/>
      <w:numFmt w:val="decimal"/>
      <w:lvlText w:val="%1."/>
      <w:lvlJc w:val="left"/>
      <w:pPr>
        <w:ind w:left="720" w:hanging="360"/>
      </w:pPr>
    </w:lvl>
    <w:lvl w:ilvl="1" w:tplc="05A25956">
      <w:start w:val="1"/>
      <w:numFmt w:val="decimal"/>
      <w:lvlText w:val="%2."/>
      <w:lvlJc w:val="left"/>
      <w:pPr>
        <w:ind w:left="720" w:hanging="360"/>
      </w:pPr>
    </w:lvl>
    <w:lvl w:ilvl="2" w:tplc="8ADA7240">
      <w:start w:val="1"/>
      <w:numFmt w:val="decimal"/>
      <w:lvlText w:val="%3."/>
      <w:lvlJc w:val="left"/>
      <w:pPr>
        <w:ind w:left="720" w:hanging="360"/>
      </w:pPr>
    </w:lvl>
    <w:lvl w:ilvl="3" w:tplc="7E4CB0C0">
      <w:start w:val="1"/>
      <w:numFmt w:val="decimal"/>
      <w:lvlText w:val="%4."/>
      <w:lvlJc w:val="left"/>
      <w:pPr>
        <w:ind w:left="720" w:hanging="360"/>
      </w:pPr>
    </w:lvl>
    <w:lvl w:ilvl="4" w:tplc="27683BD4">
      <w:start w:val="1"/>
      <w:numFmt w:val="decimal"/>
      <w:lvlText w:val="%5."/>
      <w:lvlJc w:val="left"/>
      <w:pPr>
        <w:ind w:left="720" w:hanging="360"/>
      </w:pPr>
    </w:lvl>
    <w:lvl w:ilvl="5" w:tplc="8118107E">
      <w:start w:val="1"/>
      <w:numFmt w:val="decimal"/>
      <w:lvlText w:val="%6."/>
      <w:lvlJc w:val="left"/>
      <w:pPr>
        <w:ind w:left="720" w:hanging="360"/>
      </w:pPr>
    </w:lvl>
    <w:lvl w:ilvl="6" w:tplc="0A164DB8">
      <w:start w:val="1"/>
      <w:numFmt w:val="decimal"/>
      <w:lvlText w:val="%7."/>
      <w:lvlJc w:val="left"/>
      <w:pPr>
        <w:ind w:left="720" w:hanging="360"/>
      </w:pPr>
    </w:lvl>
    <w:lvl w:ilvl="7" w:tplc="EB98B836">
      <w:start w:val="1"/>
      <w:numFmt w:val="decimal"/>
      <w:lvlText w:val="%8."/>
      <w:lvlJc w:val="left"/>
      <w:pPr>
        <w:ind w:left="720" w:hanging="360"/>
      </w:pPr>
    </w:lvl>
    <w:lvl w:ilvl="8" w:tplc="738E9788">
      <w:start w:val="1"/>
      <w:numFmt w:val="decimal"/>
      <w:lvlText w:val="%9."/>
      <w:lvlJc w:val="left"/>
      <w:pPr>
        <w:ind w:left="720" w:hanging="360"/>
      </w:pPr>
    </w:lvl>
  </w:abstractNum>
  <w:abstractNum w:abstractNumId="11"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AD3F06"/>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C330EE"/>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F13F11"/>
    <w:multiLevelType w:val="hybridMultilevel"/>
    <w:tmpl w:val="9418E83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E00CE3"/>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97F6A2C"/>
    <w:multiLevelType w:val="hybridMultilevel"/>
    <w:tmpl w:val="0FB4F1A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3D2298"/>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AC54E5"/>
    <w:multiLevelType w:val="hybridMultilevel"/>
    <w:tmpl w:val="84180C16"/>
    <w:lvl w:ilvl="0" w:tplc="E7986622">
      <w:numFmt w:val="bullet"/>
      <w:lvlText w:val="!"/>
      <w:lvlJc w:val="left"/>
      <w:pPr>
        <w:ind w:left="644" w:hanging="360"/>
      </w:pPr>
      <w:rPr>
        <w:rFonts w:ascii="Times New Roman" w:eastAsia="ヒラギノ角ゴ Pro W3" w:hAnsi="Times New Roman" w:cs="Times New Roman" w:hint="default"/>
        <w:b/>
        <w:bCs w:val="0"/>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15:restartNumberingAfterBreak="0">
    <w:nsid w:val="3D3D7AF5"/>
    <w:multiLevelType w:val="multilevel"/>
    <w:tmpl w:val="0AEC59EA"/>
    <w:lvl w:ilvl="0">
      <w:start w:val="1"/>
      <w:numFmt w:val="decimal"/>
      <w:lvlText w:val="%1."/>
      <w:lvlJc w:val="left"/>
      <w:pPr>
        <w:ind w:left="720" w:hanging="360"/>
      </w:p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B728FB"/>
    <w:multiLevelType w:val="hybridMultilevel"/>
    <w:tmpl w:val="C9DA2AC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6E691D"/>
    <w:multiLevelType w:val="hybridMultilevel"/>
    <w:tmpl w:val="96C69B3E"/>
    <w:lvl w:ilvl="0" w:tplc="3FC2838E">
      <w:start w:val="1"/>
      <w:numFmt w:val="decimal"/>
      <w:lvlText w:val="%1."/>
      <w:lvlJc w:val="left"/>
      <w:pPr>
        <w:ind w:left="720" w:hanging="360"/>
      </w:pPr>
    </w:lvl>
    <w:lvl w:ilvl="1" w:tplc="5B7E5D7A">
      <w:start w:val="1"/>
      <w:numFmt w:val="decimal"/>
      <w:lvlText w:val="%2."/>
      <w:lvlJc w:val="left"/>
      <w:pPr>
        <w:ind w:left="720" w:hanging="360"/>
      </w:pPr>
    </w:lvl>
    <w:lvl w:ilvl="2" w:tplc="8F74CF38">
      <w:start w:val="1"/>
      <w:numFmt w:val="decimal"/>
      <w:lvlText w:val="%3."/>
      <w:lvlJc w:val="left"/>
      <w:pPr>
        <w:ind w:left="720" w:hanging="360"/>
      </w:pPr>
    </w:lvl>
    <w:lvl w:ilvl="3" w:tplc="395E4832">
      <w:start w:val="1"/>
      <w:numFmt w:val="decimal"/>
      <w:lvlText w:val="%4."/>
      <w:lvlJc w:val="left"/>
      <w:pPr>
        <w:ind w:left="720" w:hanging="360"/>
      </w:pPr>
    </w:lvl>
    <w:lvl w:ilvl="4" w:tplc="1ED2CC2C">
      <w:start w:val="1"/>
      <w:numFmt w:val="decimal"/>
      <w:lvlText w:val="%5."/>
      <w:lvlJc w:val="left"/>
      <w:pPr>
        <w:ind w:left="720" w:hanging="360"/>
      </w:pPr>
    </w:lvl>
    <w:lvl w:ilvl="5" w:tplc="3EC47962">
      <w:start w:val="1"/>
      <w:numFmt w:val="decimal"/>
      <w:lvlText w:val="%6."/>
      <w:lvlJc w:val="left"/>
      <w:pPr>
        <w:ind w:left="720" w:hanging="360"/>
      </w:pPr>
    </w:lvl>
    <w:lvl w:ilvl="6" w:tplc="0F1E6AFA">
      <w:start w:val="1"/>
      <w:numFmt w:val="decimal"/>
      <w:lvlText w:val="%7."/>
      <w:lvlJc w:val="left"/>
      <w:pPr>
        <w:ind w:left="720" w:hanging="360"/>
      </w:pPr>
    </w:lvl>
    <w:lvl w:ilvl="7" w:tplc="9A983122">
      <w:start w:val="1"/>
      <w:numFmt w:val="decimal"/>
      <w:lvlText w:val="%8."/>
      <w:lvlJc w:val="left"/>
      <w:pPr>
        <w:ind w:left="720" w:hanging="360"/>
      </w:pPr>
    </w:lvl>
    <w:lvl w:ilvl="8" w:tplc="2BF00C26">
      <w:start w:val="1"/>
      <w:numFmt w:val="decimal"/>
      <w:lvlText w:val="%9."/>
      <w:lvlJc w:val="left"/>
      <w:pPr>
        <w:ind w:left="720" w:hanging="360"/>
      </w:pPr>
    </w:lvl>
  </w:abstractNum>
  <w:abstractNum w:abstractNumId="27" w15:restartNumberingAfterBreak="0">
    <w:nsid w:val="421E45EB"/>
    <w:multiLevelType w:val="hybridMultilevel"/>
    <w:tmpl w:val="630C3D8A"/>
    <w:lvl w:ilvl="0" w:tplc="A1D4E00E">
      <w:numFmt w:val="bullet"/>
      <w:lvlText w:val="-"/>
      <w:lvlJc w:val="left"/>
      <w:pPr>
        <w:ind w:left="1506" w:hanging="360"/>
      </w:pPr>
      <w:rPr>
        <w:rFonts w:ascii="Times New Roman" w:eastAsia="ヒラギノ角ゴ Pro W3" w:hAnsi="Times New Roman" w:cs="Times New Roman"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8" w15:restartNumberingAfterBreak="0">
    <w:nsid w:val="42B861A6"/>
    <w:multiLevelType w:val="hybridMultilevel"/>
    <w:tmpl w:val="7DCA0EC0"/>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F4317B"/>
    <w:multiLevelType w:val="hybridMultilevel"/>
    <w:tmpl w:val="54F00A72"/>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C27BA5"/>
    <w:multiLevelType w:val="hybridMultilevel"/>
    <w:tmpl w:val="5350B36C"/>
    <w:lvl w:ilvl="0" w:tplc="DA4416E0">
      <w:start w:val="1"/>
      <w:numFmt w:val="decimal"/>
      <w:lvlText w:val="%1."/>
      <w:lvlJc w:val="left"/>
      <w:pPr>
        <w:ind w:left="720" w:hanging="360"/>
      </w:pPr>
    </w:lvl>
    <w:lvl w:ilvl="1" w:tplc="0C30E126">
      <w:start w:val="1"/>
      <w:numFmt w:val="decimal"/>
      <w:lvlText w:val="%2."/>
      <w:lvlJc w:val="left"/>
      <w:pPr>
        <w:ind w:left="720" w:hanging="360"/>
      </w:pPr>
    </w:lvl>
    <w:lvl w:ilvl="2" w:tplc="01F8001A">
      <w:start w:val="1"/>
      <w:numFmt w:val="decimal"/>
      <w:lvlText w:val="%3."/>
      <w:lvlJc w:val="left"/>
      <w:pPr>
        <w:ind w:left="720" w:hanging="360"/>
      </w:pPr>
    </w:lvl>
    <w:lvl w:ilvl="3" w:tplc="1F86BBC4">
      <w:start w:val="1"/>
      <w:numFmt w:val="decimal"/>
      <w:lvlText w:val="%4."/>
      <w:lvlJc w:val="left"/>
      <w:pPr>
        <w:ind w:left="720" w:hanging="360"/>
      </w:pPr>
    </w:lvl>
    <w:lvl w:ilvl="4" w:tplc="E1A2C2F4">
      <w:start w:val="1"/>
      <w:numFmt w:val="decimal"/>
      <w:lvlText w:val="%5."/>
      <w:lvlJc w:val="left"/>
      <w:pPr>
        <w:ind w:left="720" w:hanging="360"/>
      </w:pPr>
    </w:lvl>
    <w:lvl w:ilvl="5" w:tplc="C7B888C4">
      <w:start w:val="1"/>
      <w:numFmt w:val="decimal"/>
      <w:lvlText w:val="%6."/>
      <w:lvlJc w:val="left"/>
      <w:pPr>
        <w:ind w:left="720" w:hanging="360"/>
      </w:pPr>
    </w:lvl>
    <w:lvl w:ilvl="6" w:tplc="6D980204">
      <w:start w:val="1"/>
      <w:numFmt w:val="decimal"/>
      <w:lvlText w:val="%7."/>
      <w:lvlJc w:val="left"/>
      <w:pPr>
        <w:ind w:left="720" w:hanging="360"/>
      </w:pPr>
    </w:lvl>
    <w:lvl w:ilvl="7" w:tplc="BFFA7CB6">
      <w:start w:val="1"/>
      <w:numFmt w:val="decimal"/>
      <w:lvlText w:val="%8."/>
      <w:lvlJc w:val="left"/>
      <w:pPr>
        <w:ind w:left="720" w:hanging="360"/>
      </w:pPr>
    </w:lvl>
    <w:lvl w:ilvl="8" w:tplc="CBE481C6">
      <w:start w:val="1"/>
      <w:numFmt w:val="decimal"/>
      <w:lvlText w:val="%9."/>
      <w:lvlJc w:val="left"/>
      <w:pPr>
        <w:ind w:left="720" w:hanging="360"/>
      </w:pPr>
    </w:lvl>
  </w:abstractNum>
  <w:abstractNum w:abstractNumId="31" w15:restartNumberingAfterBreak="0">
    <w:nsid w:val="45877CA7"/>
    <w:multiLevelType w:val="hybridMultilevel"/>
    <w:tmpl w:val="ECBEF7E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135"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4BCC0839"/>
    <w:multiLevelType w:val="hybridMultilevel"/>
    <w:tmpl w:val="21FAB6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D270764"/>
    <w:multiLevelType w:val="hybridMultilevel"/>
    <w:tmpl w:val="519C5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3514EA"/>
    <w:multiLevelType w:val="hybridMultilevel"/>
    <w:tmpl w:val="092AF4B6"/>
    <w:lvl w:ilvl="0" w:tplc="FF10C17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E86395E"/>
    <w:multiLevelType w:val="hybridMultilevel"/>
    <w:tmpl w:val="A5121DDA"/>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FB232CA"/>
    <w:multiLevelType w:val="hybridMultilevel"/>
    <w:tmpl w:val="B5FE734C"/>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1BF6424"/>
    <w:multiLevelType w:val="hybridMultilevel"/>
    <w:tmpl w:val="0718944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ACB7532"/>
    <w:multiLevelType w:val="hybridMultilevel"/>
    <w:tmpl w:val="7E0E3F80"/>
    <w:lvl w:ilvl="0" w:tplc="35846EA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3"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FD6727C"/>
    <w:multiLevelType w:val="hybridMultilevel"/>
    <w:tmpl w:val="E8ACABC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62B5F3C"/>
    <w:multiLevelType w:val="hybridMultilevel"/>
    <w:tmpl w:val="31143022"/>
    <w:lvl w:ilvl="0" w:tplc="E89C67A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0233844"/>
    <w:multiLevelType w:val="hybridMultilevel"/>
    <w:tmpl w:val="85B027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C504B5B"/>
    <w:multiLevelType w:val="hybridMultilevel"/>
    <w:tmpl w:val="DE6A0232"/>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E0D1ADA"/>
    <w:multiLevelType w:val="hybridMultilevel"/>
    <w:tmpl w:val="933E4322"/>
    <w:lvl w:ilvl="0" w:tplc="CD70BB5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4664675">
    <w:abstractNumId w:val="21"/>
  </w:num>
  <w:num w:numId="2" w16cid:durableId="97216125">
    <w:abstractNumId w:val="8"/>
  </w:num>
  <w:num w:numId="3" w16cid:durableId="340933447">
    <w:abstractNumId w:val="37"/>
  </w:num>
  <w:num w:numId="4" w16cid:durableId="1057433653">
    <w:abstractNumId w:val="23"/>
  </w:num>
  <w:num w:numId="5" w16cid:durableId="118038349">
    <w:abstractNumId w:val="36"/>
  </w:num>
  <w:num w:numId="6" w16cid:durableId="711808989">
    <w:abstractNumId w:val="11"/>
  </w:num>
  <w:num w:numId="7" w16cid:durableId="528834558">
    <w:abstractNumId w:val="44"/>
  </w:num>
  <w:num w:numId="8" w16cid:durableId="801386018">
    <w:abstractNumId w:val="9"/>
  </w:num>
  <w:num w:numId="9" w16cid:durableId="1527328933">
    <w:abstractNumId w:val="49"/>
  </w:num>
  <w:num w:numId="10" w16cid:durableId="1384476710">
    <w:abstractNumId w:val="19"/>
  </w:num>
  <w:num w:numId="11" w16cid:durableId="699746679">
    <w:abstractNumId w:val="14"/>
  </w:num>
  <w:num w:numId="12" w16cid:durableId="986014217">
    <w:abstractNumId w:val="39"/>
  </w:num>
  <w:num w:numId="13" w16cid:durableId="280038583">
    <w:abstractNumId w:val="1"/>
  </w:num>
  <w:num w:numId="14" w16cid:durableId="800150532">
    <w:abstractNumId w:val="46"/>
  </w:num>
  <w:num w:numId="15" w16cid:durableId="1366829744">
    <w:abstractNumId w:val="41"/>
  </w:num>
  <w:num w:numId="16" w16cid:durableId="942801937">
    <w:abstractNumId w:val="13"/>
  </w:num>
  <w:num w:numId="17" w16cid:durableId="737901100">
    <w:abstractNumId w:val="25"/>
  </w:num>
  <w:num w:numId="18" w16cid:durableId="1378116338">
    <w:abstractNumId w:val="20"/>
  </w:num>
  <w:num w:numId="19" w16cid:durableId="165361322">
    <w:abstractNumId w:val="3"/>
  </w:num>
  <w:num w:numId="20" w16cid:durableId="1120876176">
    <w:abstractNumId w:val="45"/>
  </w:num>
  <w:num w:numId="21" w16cid:durableId="516383159">
    <w:abstractNumId w:val="50"/>
  </w:num>
  <w:num w:numId="22" w16cid:durableId="1687749684">
    <w:abstractNumId w:val="28"/>
  </w:num>
  <w:num w:numId="23" w16cid:durableId="1631782092">
    <w:abstractNumId w:val="15"/>
  </w:num>
  <w:num w:numId="24" w16cid:durableId="560212076">
    <w:abstractNumId w:val="43"/>
  </w:num>
  <w:num w:numId="25" w16cid:durableId="447772987">
    <w:abstractNumId w:val="27"/>
  </w:num>
  <w:num w:numId="26" w16cid:durableId="160118924">
    <w:abstractNumId w:val="0"/>
  </w:num>
  <w:num w:numId="27" w16cid:durableId="1954358647">
    <w:abstractNumId w:val="48"/>
  </w:num>
  <w:num w:numId="28" w16cid:durableId="1284340225">
    <w:abstractNumId w:val="34"/>
  </w:num>
  <w:num w:numId="29" w16cid:durableId="662903229">
    <w:abstractNumId w:val="2"/>
  </w:num>
  <w:num w:numId="30" w16cid:durableId="1091048130">
    <w:abstractNumId w:val="17"/>
  </w:num>
  <w:num w:numId="31" w16cid:durableId="144784876">
    <w:abstractNumId w:val="40"/>
  </w:num>
  <w:num w:numId="32" w16cid:durableId="1090007797">
    <w:abstractNumId w:val="7"/>
  </w:num>
  <w:num w:numId="33" w16cid:durableId="1460105730">
    <w:abstractNumId w:val="31"/>
  </w:num>
  <w:num w:numId="34" w16cid:durableId="848561159">
    <w:abstractNumId w:val="24"/>
  </w:num>
  <w:num w:numId="35" w16cid:durableId="1234509196">
    <w:abstractNumId w:val="32"/>
  </w:num>
  <w:num w:numId="36" w16cid:durableId="798108688">
    <w:abstractNumId w:val="6"/>
  </w:num>
  <w:num w:numId="37" w16cid:durableId="676269780">
    <w:abstractNumId w:val="4"/>
  </w:num>
  <w:num w:numId="38" w16cid:durableId="329452413">
    <w:abstractNumId w:val="38"/>
  </w:num>
  <w:num w:numId="39" w16cid:durableId="1509245990">
    <w:abstractNumId w:val="16"/>
  </w:num>
  <w:num w:numId="40" w16cid:durableId="2107114180">
    <w:abstractNumId w:val="12"/>
  </w:num>
  <w:num w:numId="41" w16cid:durableId="1014915963">
    <w:abstractNumId w:val="5"/>
  </w:num>
  <w:num w:numId="42" w16cid:durableId="2059431391">
    <w:abstractNumId w:val="47"/>
  </w:num>
  <w:num w:numId="43" w16cid:durableId="1708800369">
    <w:abstractNumId w:val="33"/>
  </w:num>
  <w:num w:numId="44" w16cid:durableId="398016828">
    <w:abstractNumId w:val="30"/>
  </w:num>
  <w:num w:numId="45" w16cid:durableId="1705670428">
    <w:abstractNumId w:val="10"/>
  </w:num>
  <w:num w:numId="46" w16cid:durableId="1101296383">
    <w:abstractNumId w:val="26"/>
  </w:num>
  <w:num w:numId="47" w16cid:durableId="1797024275">
    <w:abstractNumId w:val="18"/>
  </w:num>
  <w:num w:numId="48" w16cid:durableId="1750272701">
    <w:abstractNumId w:val="22"/>
  </w:num>
  <w:num w:numId="49" w16cid:durableId="1332756598">
    <w:abstractNumId w:val="42"/>
  </w:num>
  <w:num w:numId="50" w16cid:durableId="783959978">
    <w:abstractNumId w:val="35"/>
  </w:num>
  <w:num w:numId="51" w16cid:durableId="23337388">
    <w:abstractNumId w:val="51"/>
  </w:num>
  <w:num w:numId="52" w16cid:durableId="117068013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6DA"/>
    <w:rsid w:val="0000165C"/>
    <w:rsid w:val="00002D21"/>
    <w:rsid w:val="00003078"/>
    <w:rsid w:val="0000335B"/>
    <w:rsid w:val="00004514"/>
    <w:rsid w:val="00007647"/>
    <w:rsid w:val="00010A9B"/>
    <w:rsid w:val="0001148D"/>
    <w:rsid w:val="00012FFB"/>
    <w:rsid w:val="000146AE"/>
    <w:rsid w:val="00014913"/>
    <w:rsid w:val="00014AAC"/>
    <w:rsid w:val="000150FB"/>
    <w:rsid w:val="00020615"/>
    <w:rsid w:val="00020E70"/>
    <w:rsid w:val="00021042"/>
    <w:rsid w:val="00023B7B"/>
    <w:rsid w:val="00024006"/>
    <w:rsid w:val="000268C6"/>
    <w:rsid w:val="000276FC"/>
    <w:rsid w:val="00027BD4"/>
    <w:rsid w:val="00031C2F"/>
    <w:rsid w:val="000342B4"/>
    <w:rsid w:val="00034871"/>
    <w:rsid w:val="00036638"/>
    <w:rsid w:val="00036F8B"/>
    <w:rsid w:val="000400D2"/>
    <w:rsid w:val="00042328"/>
    <w:rsid w:val="0004299C"/>
    <w:rsid w:val="00043644"/>
    <w:rsid w:val="00043C2A"/>
    <w:rsid w:val="00044867"/>
    <w:rsid w:val="000471F9"/>
    <w:rsid w:val="00047FE1"/>
    <w:rsid w:val="00051027"/>
    <w:rsid w:val="000524EE"/>
    <w:rsid w:val="000527A8"/>
    <w:rsid w:val="00052C66"/>
    <w:rsid w:val="0005452A"/>
    <w:rsid w:val="000552D3"/>
    <w:rsid w:val="00055C49"/>
    <w:rsid w:val="00056D42"/>
    <w:rsid w:val="0005716A"/>
    <w:rsid w:val="000579B7"/>
    <w:rsid w:val="00057D69"/>
    <w:rsid w:val="00060601"/>
    <w:rsid w:val="000618AD"/>
    <w:rsid w:val="00064BB0"/>
    <w:rsid w:val="000652CA"/>
    <w:rsid w:val="000656E8"/>
    <w:rsid w:val="00066ED0"/>
    <w:rsid w:val="000676E6"/>
    <w:rsid w:val="00067956"/>
    <w:rsid w:val="00067F78"/>
    <w:rsid w:val="00070725"/>
    <w:rsid w:val="00071E37"/>
    <w:rsid w:val="000724B1"/>
    <w:rsid w:val="00072BFD"/>
    <w:rsid w:val="0007398C"/>
    <w:rsid w:val="0008304A"/>
    <w:rsid w:val="00084B42"/>
    <w:rsid w:val="00085445"/>
    <w:rsid w:val="000900C3"/>
    <w:rsid w:val="00091512"/>
    <w:rsid w:val="000916ED"/>
    <w:rsid w:val="00091B7F"/>
    <w:rsid w:val="00092F28"/>
    <w:rsid w:val="00092FAD"/>
    <w:rsid w:val="00094E34"/>
    <w:rsid w:val="00095805"/>
    <w:rsid w:val="000960A4"/>
    <w:rsid w:val="000961FB"/>
    <w:rsid w:val="000A02BB"/>
    <w:rsid w:val="000A2699"/>
    <w:rsid w:val="000A29C2"/>
    <w:rsid w:val="000A3258"/>
    <w:rsid w:val="000A41A3"/>
    <w:rsid w:val="000A42AC"/>
    <w:rsid w:val="000A4338"/>
    <w:rsid w:val="000A45AF"/>
    <w:rsid w:val="000A4B27"/>
    <w:rsid w:val="000A561B"/>
    <w:rsid w:val="000A5EC8"/>
    <w:rsid w:val="000A6E96"/>
    <w:rsid w:val="000A76D1"/>
    <w:rsid w:val="000B088D"/>
    <w:rsid w:val="000B1E1D"/>
    <w:rsid w:val="000B20EB"/>
    <w:rsid w:val="000B2228"/>
    <w:rsid w:val="000B26F9"/>
    <w:rsid w:val="000B3179"/>
    <w:rsid w:val="000B330B"/>
    <w:rsid w:val="000B3331"/>
    <w:rsid w:val="000B42D7"/>
    <w:rsid w:val="000B4822"/>
    <w:rsid w:val="000B5AA7"/>
    <w:rsid w:val="000C0EF2"/>
    <w:rsid w:val="000C17FA"/>
    <w:rsid w:val="000C1B03"/>
    <w:rsid w:val="000C1F8E"/>
    <w:rsid w:val="000C3C48"/>
    <w:rsid w:val="000C3CC9"/>
    <w:rsid w:val="000C4476"/>
    <w:rsid w:val="000C4497"/>
    <w:rsid w:val="000C4A1A"/>
    <w:rsid w:val="000C66AC"/>
    <w:rsid w:val="000D06F4"/>
    <w:rsid w:val="000D357E"/>
    <w:rsid w:val="000D36C4"/>
    <w:rsid w:val="000D396D"/>
    <w:rsid w:val="000E173C"/>
    <w:rsid w:val="000E1F2E"/>
    <w:rsid w:val="000E32C1"/>
    <w:rsid w:val="000E434B"/>
    <w:rsid w:val="000E46DC"/>
    <w:rsid w:val="000F116A"/>
    <w:rsid w:val="000F2537"/>
    <w:rsid w:val="000F510C"/>
    <w:rsid w:val="000F59D0"/>
    <w:rsid w:val="000F5BFD"/>
    <w:rsid w:val="000F6025"/>
    <w:rsid w:val="000F6971"/>
    <w:rsid w:val="000F7188"/>
    <w:rsid w:val="000F77D8"/>
    <w:rsid w:val="0010106E"/>
    <w:rsid w:val="00101123"/>
    <w:rsid w:val="00101D7C"/>
    <w:rsid w:val="00102984"/>
    <w:rsid w:val="00103D56"/>
    <w:rsid w:val="00105BD0"/>
    <w:rsid w:val="00105C03"/>
    <w:rsid w:val="00105DA0"/>
    <w:rsid w:val="001064FD"/>
    <w:rsid w:val="00107833"/>
    <w:rsid w:val="00110AA1"/>
    <w:rsid w:val="00110D6C"/>
    <w:rsid w:val="001130AB"/>
    <w:rsid w:val="00113B01"/>
    <w:rsid w:val="00113DA2"/>
    <w:rsid w:val="00115168"/>
    <w:rsid w:val="001156DD"/>
    <w:rsid w:val="00115750"/>
    <w:rsid w:val="001167D6"/>
    <w:rsid w:val="00116BAE"/>
    <w:rsid w:val="00121BE2"/>
    <w:rsid w:val="001222FA"/>
    <w:rsid w:val="00122339"/>
    <w:rsid w:val="001243F8"/>
    <w:rsid w:val="001264EC"/>
    <w:rsid w:val="0012661C"/>
    <w:rsid w:val="001275F9"/>
    <w:rsid w:val="001302FA"/>
    <w:rsid w:val="0013197F"/>
    <w:rsid w:val="001321CC"/>
    <w:rsid w:val="00135BCD"/>
    <w:rsid w:val="00135E6F"/>
    <w:rsid w:val="001406E0"/>
    <w:rsid w:val="0014199C"/>
    <w:rsid w:val="00142171"/>
    <w:rsid w:val="00142496"/>
    <w:rsid w:val="00142687"/>
    <w:rsid w:val="001427DE"/>
    <w:rsid w:val="00142D49"/>
    <w:rsid w:val="0014327F"/>
    <w:rsid w:val="00143565"/>
    <w:rsid w:val="00144BD2"/>
    <w:rsid w:val="00146850"/>
    <w:rsid w:val="00146D8D"/>
    <w:rsid w:val="00146F88"/>
    <w:rsid w:val="00147644"/>
    <w:rsid w:val="00147C16"/>
    <w:rsid w:val="00147EDD"/>
    <w:rsid w:val="0015083A"/>
    <w:rsid w:val="001508F2"/>
    <w:rsid w:val="001510BD"/>
    <w:rsid w:val="00151B3E"/>
    <w:rsid w:val="00152687"/>
    <w:rsid w:val="0015570C"/>
    <w:rsid w:val="00157695"/>
    <w:rsid w:val="00160749"/>
    <w:rsid w:val="00160BE1"/>
    <w:rsid w:val="00160CF6"/>
    <w:rsid w:val="001610A3"/>
    <w:rsid w:val="00161D16"/>
    <w:rsid w:val="001624D7"/>
    <w:rsid w:val="001631AF"/>
    <w:rsid w:val="001643A8"/>
    <w:rsid w:val="00164FD6"/>
    <w:rsid w:val="0016740C"/>
    <w:rsid w:val="001675BC"/>
    <w:rsid w:val="00172637"/>
    <w:rsid w:val="00173383"/>
    <w:rsid w:val="0017373E"/>
    <w:rsid w:val="00173EAA"/>
    <w:rsid w:val="00176683"/>
    <w:rsid w:val="00177BED"/>
    <w:rsid w:val="001808D6"/>
    <w:rsid w:val="001811E2"/>
    <w:rsid w:val="001816CB"/>
    <w:rsid w:val="00182256"/>
    <w:rsid w:val="0018406A"/>
    <w:rsid w:val="001857F1"/>
    <w:rsid w:val="00185ACE"/>
    <w:rsid w:val="00185DD1"/>
    <w:rsid w:val="00186108"/>
    <w:rsid w:val="001870BD"/>
    <w:rsid w:val="0018786A"/>
    <w:rsid w:val="00190516"/>
    <w:rsid w:val="0019119A"/>
    <w:rsid w:val="00194EE8"/>
    <w:rsid w:val="00195D2E"/>
    <w:rsid w:val="00196D47"/>
    <w:rsid w:val="00197287"/>
    <w:rsid w:val="001977BE"/>
    <w:rsid w:val="00197C3B"/>
    <w:rsid w:val="001A05C0"/>
    <w:rsid w:val="001A2141"/>
    <w:rsid w:val="001A27B4"/>
    <w:rsid w:val="001A3B79"/>
    <w:rsid w:val="001A4128"/>
    <w:rsid w:val="001A4972"/>
    <w:rsid w:val="001A50FE"/>
    <w:rsid w:val="001A6464"/>
    <w:rsid w:val="001A6942"/>
    <w:rsid w:val="001B079E"/>
    <w:rsid w:val="001B0A79"/>
    <w:rsid w:val="001B0AC9"/>
    <w:rsid w:val="001B0D71"/>
    <w:rsid w:val="001B2535"/>
    <w:rsid w:val="001B4CEA"/>
    <w:rsid w:val="001B4D71"/>
    <w:rsid w:val="001C1277"/>
    <w:rsid w:val="001C1447"/>
    <w:rsid w:val="001C2771"/>
    <w:rsid w:val="001C401A"/>
    <w:rsid w:val="001C49E7"/>
    <w:rsid w:val="001C6068"/>
    <w:rsid w:val="001C64D8"/>
    <w:rsid w:val="001D2CCD"/>
    <w:rsid w:val="001D45EE"/>
    <w:rsid w:val="001D48AA"/>
    <w:rsid w:val="001D4B4F"/>
    <w:rsid w:val="001D549D"/>
    <w:rsid w:val="001D5EF7"/>
    <w:rsid w:val="001D63DE"/>
    <w:rsid w:val="001D7378"/>
    <w:rsid w:val="001D756E"/>
    <w:rsid w:val="001E01AD"/>
    <w:rsid w:val="001E08E3"/>
    <w:rsid w:val="001E11C1"/>
    <w:rsid w:val="001E1596"/>
    <w:rsid w:val="001E1F26"/>
    <w:rsid w:val="001E2B6A"/>
    <w:rsid w:val="001E2EB1"/>
    <w:rsid w:val="001E480C"/>
    <w:rsid w:val="001E4FF6"/>
    <w:rsid w:val="001E552D"/>
    <w:rsid w:val="001E567F"/>
    <w:rsid w:val="001E69CA"/>
    <w:rsid w:val="001F05D9"/>
    <w:rsid w:val="001F3A0F"/>
    <w:rsid w:val="001F4B0B"/>
    <w:rsid w:val="001F51D7"/>
    <w:rsid w:val="001F5E41"/>
    <w:rsid w:val="001F6685"/>
    <w:rsid w:val="001F73AD"/>
    <w:rsid w:val="001F79FE"/>
    <w:rsid w:val="00200955"/>
    <w:rsid w:val="002054DE"/>
    <w:rsid w:val="00205C00"/>
    <w:rsid w:val="00206A5E"/>
    <w:rsid w:val="00206E3D"/>
    <w:rsid w:val="00207CCC"/>
    <w:rsid w:val="002101B7"/>
    <w:rsid w:val="00211D9E"/>
    <w:rsid w:val="00211E0B"/>
    <w:rsid w:val="002129A4"/>
    <w:rsid w:val="0021402C"/>
    <w:rsid w:val="00214245"/>
    <w:rsid w:val="0021484C"/>
    <w:rsid w:val="00214CFF"/>
    <w:rsid w:val="0021501B"/>
    <w:rsid w:val="00215E92"/>
    <w:rsid w:val="00217947"/>
    <w:rsid w:val="00220C09"/>
    <w:rsid w:val="0022107F"/>
    <w:rsid w:val="00223BD2"/>
    <w:rsid w:val="002249F5"/>
    <w:rsid w:val="0022553C"/>
    <w:rsid w:val="00225AA2"/>
    <w:rsid w:val="0022625A"/>
    <w:rsid w:val="002263D4"/>
    <w:rsid w:val="00226B4E"/>
    <w:rsid w:val="0022747E"/>
    <w:rsid w:val="002275D2"/>
    <w:rsid w:val="002312DB"/>
    <w:rsid w:val="00231FFC"/>
    <w:rsid w:val="002326E5"/>
    <w:rsid w:val="0023329E"/>
    <w:rsid w:val="00233806"/>
    <w:rsid w:val="00233ECB"/>
    <w:rsid w:val="00234ECA"/>
    <w:rsid w:val="00236A2D"/>
    <w:rsid w:val="00237022"/>
    <w:rsid w:val="0023733D"/>
    <w:rsid w:val="00237BB4"/>
    <w:rsid w:val="002412ED"/>
    <w:rsid w:val="00241832"/>
    <w:rsid w:val="00241D51"/>
    <w:rsid w:val="002430B0"/>
    <w:rsid w:val="00244265"/>
    <w:rsid w:val="0024502D"/>
    <w:rsid w:val="00245277"/>
    <w:rsid w:val="002466D9"/>
    <w:rsid w:val="0024704E"/>
    <w:rsid w:val="00250FD4"/>
    <w:rsid w:val="00251355"/>
    <w:rsid w:val="00251B6C"/>
    <w:rsid w:val="002536BA"/>
    <w:rsid w:val="00253E4D"/>
    <w:rsid w:val="002544BB"/>
    <w:rsid w:val="00254963"/>
    <w:rsid w:val="00254BEF"/>
    <w:rsid w:val="00255E46"/>
    <w:rsid w:val="0025751B"/>
    <w:rsid w:val="0025770C"/>
    <w:rsid w:val="00261A90"/>
    <w:rsid w:val="00262315"/>
    <w:rsid w:val="002628F3"/>
    <w:rsid w:val="00264735"/>
    <w:rsid w:val="00264CA9"/>
    <w:rsid w:val="002650EE"/>
    <w:rsid w:val="002672B3"/>
    <w:rsid w:val="00270390"/>
    <w:rsid w:val="00270B5B"/>
    <w:rsid w:val="002722C6"/>
    <w:rsid w:val="00272657"/>
    <w:rsid w:val="00274581"/>
    <w:rsid w:val="0027571B"/>
    <w:rsid w:val="00277956"/>
    <w:rsid w:val="00277A70"/>
    <w:rsid w:val="00277AB2"/>
    <w:rsid w:val="0028045A"/>
    <w:rsid w:val="00280827"/>
    <w:rsid w:val="00280F63"/>
    <w:rsid w:val="00280FCF"/>
    <w:rsid w:val="00282227"/>
    <w:rsid w:val="0028235B"/>
    <w:rsid w:val="00283C99"/>
    <w:rsid w:val="00284506"/>
    <w:rsid w:val="002845C3"/>
    <w:rsid w:val="00284A35"/>
    <w:rsid w:val="00284E0C"/>
    <w:rsid w:val="00285B50"/>
    <w:rsid w:val="00285F1B"/>
    <w:rsid w:val="00290512"/>
    <w:rsid w:val="00291AB6"/>
    <w:rsid w:val="00291FBB"/>
    <w:rsid w:val="002932FE"/>
    <w:rsid w:val="00293A02"/>
    <w:rsid w:val="002948B0"/>
    <w:rsid w:val="00294D41"/>
    <w:rsid w:val="00295511"/>
    <w:rsid w:val="00295C8E"/>
    <w:rsid w:val="00296783"/>
    <w:rsid w:val="00296D96"/>
    <w:rsid w:val="00297912"/>
    <w:rsid w:val="002A00A0"/>
    <w:rsid w:val="002A0572"/>
    <w:rsid w:val="002A0795"/>
    <w:rsid w:val="002A125E"/>
    <w:rsid w:val="002A18E2"/>
    <w:rsid w:val="002A2352"/>
    <w:rsid w:val="002A3669"/>
    <w:rsid w:val="002A55BC"/>
    <w:rsid w:val="002A6BEB"/>
    <w:rsid w:val="002A7229"/>
    <w:rsid w:val="002B2322"/>
    <w:rsid w:val="002B3C86"/>
    <w:rsid w:val="002B4520"/>
    <w:rsid w:val="002B7784"/>
    <w:rsid w:val="002B7C01"/>
    <w:rsid w:val="002C00CA"/>
    <w:rsid w:val="002C0339"/>
    <w:rsid w:val="002C29C8"/>
    <w:rsid w:val="002C47E5"/>
    <w:rsid w:val="002C5F1C"/>
    <w:rsid w:val="002C60B5"/>
    <w:rsid w:val="002C6334"/>
    <w:rsid w:val="002C7BB1"/>
    <w:rsid w:val="002D08AC"/>
    <w:rsid w:val="002D0F35"/>
    <w:rsid w:val="002D0FA8"/>
    <w:rsid w:val="002D2F32"/>
    <w:rsid w:val="002D5123"/>
    <w:rsid w:val="002D5419"/>
    <w:rsid w:val="002D5AC4"/>
    <w:rsid w:val="002D5FD7"/>
    <w:rsid w:val="002D7150"/>
    <w:rsid w:val="002D754B"/>
    <w:rsid w:val="002E2215"/>
    <w:rsid w:val="002E2F0A"/>
    <w:rsid w:val="002E3CE0"/>
    <w:rsid w:val="002E3D1F"/>
    <w:rsid w:val="002E4378"/>
    <w:rsid w:val="002E5030"/>
    <w:rsid w:val="002E54CC"/>
    <w:rsid w:val="002E5837"/>
    <w:rsid w:val="002E7DF1"/>
    <w:rsid w:val="002F131B"/>
    <w:rsid w:val="002F3660"/>
    <w:rsid w:val="002F3756"/>
    <w:rsid w:val="002F442E"/>
    <w:rsid w:val="002F563A"/>
    <w:rsid w:val="002F71B6"/>
    <w:rsid w:val="002F7A8E"/>
    <w:rsid w:val="00301399"/>
    <w:rsid w:val="003014D1"/>
    <w:rsid w:val="003019FE"/>
    <w:rsid w:val="00302083"/>
    <w:rsid w:val="00303052"/>
    <w:rsid w:val="003038B5"/>
    <w:rsid w:val="0030414A"/>
    <w:rsid w:val="00304876"/>
    <w:rsid w:val="00304FB6"/>
    <w:rsid w:val="00305668"/>
    <w:rsid w:val="00305F2C"/>
    <w:rsid w:val="0030662A"/>
    <w:rsid w:val="00306B31"/>
    <w:rsid w:val="00310B0E"/>
    <w:rsid w:val="00314F7D"/>
    <w:rsid w:val="0031521A"/>
    <w:rsid w:val="00315C34"/>
    <w:rsid w:val="00315FBF"/>
    <w:rsid w:val="00316123"/>
    <w:rsid w:val="00316FC0"/>
    <w:rsid w:val="00317230"/>
    <w:rsid w:val="0031732D"/>
    <w:rsid w:val="00317A96"/>
    <w:rsid w:val="00317DCD"/>
    <w:rsid w:val="00321704"/>
    <w:rsid w:val="00321D5E"/>
    <w:rsid w:val="00324EFB"/>
    <w:rsid w:val="00326B14"/>
    <w:rsid w:val="00327514"/>
    <w:rsid w:val="0033111F"/>
    <w:rsid w:val="00331B78"/>
    <w:rsid w:val="003344BB"/>
    <w:rsid w:val="003354F5"/>
    <w:rsid w:val="0033554C"/>
    <w:rsid w:val="00337270"/>
    <w:rsid w:val="00337F7B"/>
    <w:rsid w:val="00340C10"/>
    <w:rsid w:val="003410A1"/>
    <w:rsid w:val="00341446"/>
    <w:rsid w:val="00342207"/>
    <w:rsid w:val="00342281"/>
    <w:rsid w:val="00343012"/>
    <w:rsid w:val="003434DC"/>
    <w:rsid w:val="003447A7"/>
    <w:rsid w:val="003453EC"/>
    <w:rsid w:val="003475EA"/>
    <w:rsid w:val="00347735"/>
    <w:rsid w:val="00347995"/>
    <w:rsid w:val="00350498"/>
    <w:rsid w:val="003504E1"/>
    <w:rsid w:val="003506E6"/>
    <w:rsid w:val="00350F81"/>
    <w:rsid w:val="003526B7"/>
    <w:rsid w:val="00354A51"/>
    <w:rsid w:val="00354C33"/>
    <w:rsid w:val="00355474"/>
    <w:rsid w:val="0035612E"/>
    <w:rsid w:val="00356F22"/>
    <w:rsid w:val="00357E19"/>
    <w:rsid w:val="003605BC"/>
    <w:rsid w:val="00360A78"/>
    <w:rsid w:val="00361719"/>
    <w:rsid w:val="00362BA3"/>
    <w:rsid w:val="00362C33"/>
    <w:rsid w:val="00362D12"/>
    <w:rsid w:val="003642A3"/>
    <w:rsid w:val="00364D33"/>
    <w:rsid w:val="00364F75"/>
    <w:rsid w:val="00365C63"/>
    <w:rsid w:val="00365CC5"/>
    <w:rsid w:val="00366532"/>
    <w:rsid w:val="00366D54"/>
    <w:rsid w:val="0036735D"/>
    <w:rsid w:val="003675D8"/>
    <w:rsid w:val="00367E57"/>
    <w:rsid w:val="003704FF"/>
    <w:rsid w:val="00371A19"/>
    <w:rsid w:val="00372431"/>
    <w:rsid w:val="003737CA"/>
    <w:rsid w:val="0037387D"/>
    <w:rsid w:val="00374DC4"/>
    <w:rsid w:val="003754A9"/>
    <w:rsid w:val="003779FF"/>
    <w:rsid w:val="00382FFA"/>
    <w:rsid w:val="00383E3B"/>
    <w:rsid w:val="003848C7"/>
    <w:rsid w:val="00385747"/>
    <w:rsid w:val="00386610"/>
    <w:rsid w:val="003872C3"/>
    <w:rsid w:val="003873EB"/>
    <w:rsid w:val="003874D1"/>
    <w:rsid w:val="00387951"/>
    <w:rsid w:val="00387B57"/>
    <w:rsid w:val="003900A2"/>
    <w:rsid w:val="003903BD"/>
    <w:rsid w:val="0039050D"/>
    <w:rsid w:val="003908BD"/>
    <w:rsid w:val="00390D88"/>
    <w:rsid w:val="0039112A"/>
    <w:rsid w:val="00396963"/>
    <w:rsid w:val="003970B6"/>
    <w:rsid w:val="0039799F"/>
    <w:rsid w:val="00397B3B"/>
    <w:rsid w:val="003A0236"/>
    <w:rsid w:val="003A1766"/>
    <w:rsid w:val="003A2B75"/>
    <w:rsid w:val="003A4291"/>
    <w:rsid w:val="003A5648"/>
    <w:rsid w:val="003A5BFD"/>
    <w:rsid w:val="003B068C"/>
    <w:rsid w:val="003B1782"/>
    <w:rsid w:val="003B271B"/>
    <w:rsid w:val="003B438A"/>
    <w:rsid w:val="003B4E1F"/>
    <w:rsid w:val="003B572C"/>
    <w:rsid w:val="003B5D96"/>
    <w:rsid w:val="003B67F7"/>
    <w:rsid w:val="003C1593"/>
    <w:rsid w:val="003C1614"/>
    <w:rsid w:val="003C19EF"/>
    <w:rsid w:val="003C3F4E"/>
    <w:rsid w:val="003C4CF5"/>
    <w:rsid w:val="003C4D0B"/>
    <w:rsid w:val="003C52AF"/>
    <w:rsid w:val="003C535C"/>
    <w:rsid w:val="003C6394"/>
    <w:rsid w:val="003C6600"/>
    <w:rsid w:val="003C68F0"/>
    <w:rsid w:val="003C6D69"/>
    <w:rsid w:val="003C6DDF"/>
    <w:rsid w:val="003C7381"/>
    <w:rsid w:val="003D00EE"/>
    <w:rsid w:val="003D03A7"/>
    <w:rsid w:val="003D0670"/>
    <w:rsid w:val="003D1BDE"/>
    <w:rsid w:val="003D1E95"/>
    <w:rsid w:val="003D1F0B"/>
    <w:rsid w:val="003D2446"/>
    <w:rsid w:val="003D28E9"/>
    <w:rsid w:val="003D2978"/>
    <w:rsid w:val="003D2DDB"/>
    <w:rsid w:val="003D38E7"/>
    <w:rsid w:val="003D39E4"/>
    <w:rsid w:val="003D48A0"/>
    <w:rsid w:val="003D6F55"/>
    <w:rsid w:val="003D7CA8"/>
    <w:rsid w:val="003D7DCE"/>
    <w:rsid w:val="003E0FF3"/>
    <w:rsid w:val="003E1302"/>
    <w:rsid w:val="003E1383"/>
    <w:rsid w:val="003E1B43"/>
    <w:rsid w:val="003E1D57"/>
    <w:rsid w:val="003E4D55"/>
    <w:rsid w:val="003E4F5D"/>
    <w:rsid w:val="003E7F5B"/>
    <w:rsid w:val="003F07AC"/>
    <w:rsid w:val="003F0E86"/>
    <w:rsid w:val="003F1E59"/>
    <w:rsid w:val="003F2064"/>
    <w:rsid w:val="003F25AF"/>
    <w:rsid w:val="003F27E5"/>
    <w:rsid w:val="003F2D45"/>
    <w:rsid w:val="003F2F6B"/>
    <w:rsid w:val="003F511E"/>
    <w:rsid w:val="003F61E5"/>
    <w:rsid w:val="003F62C9"/>
    <w:rsid w:val="004002FB"/>
    <w:rsid w:val="00400F01"/>
    <w:rsid w:val="00403EA8"/>
    <w:rsid w:val="00404358"/>
    <w:rsid w:val="004044A2"/>
    <w:rsid w:val="00407013"/>
    <w:rsid w:val="00411E49"/>
    <w:rsid w:val="00413CA1"/>
    <w:rsid w:val="00413CE4"/>
    <w:rsid w:val="004145B7"/>
    <w:rsid w:val="00414860"/>
    <w:rsid w:val="00416149"/>
    <w:rsid w:val="00416157"/>
    <w:rsid w:val="00416ED1"/>
    <w:rsid w:val="00417380"/>
    <w:rsid w:val="00417A6F"/>
    <w:rsid w:val="00420900"/>
    <w:rsid w:val="00422134"/>
    <w:rsid w:val="00423BA5"/>
    <w:rsid w:val="004253AC"/>
    <w:rsid w:val="004260C6"/>
    <w:rsid w:val="004262EC"/>
    <w:rsid w:val="00427DB2"/>
    <w:rsid w:val="004302ED"/>
    <w:rsid w:val="004320CA"/>
    <w:rsid w:val="00432A9F"/>
    <w:rsid w:val="00434C1D"/>
    <w:rsid w:val="004356EB"/>
    <w:rsid w:val="00435C1C"/>
    <w:rsid w:val="00435CD2"/>
    <w:rsid w:val="00436603"/>
    <w:rsid w:val="004367A6"/>
    <w:rsid w:val="004376FA"/>
    <w:rsid w:val="00441CB6"/>
    <w:rsid w:val="00443EF6"/>
    <w:rsid w:val="00443FD0"/>
    <w:rsid w:val="004440E0"/>
    <w:rsid w:val="00444569"/>
    <w:rsid w:val="004448B6"/>
    <w:rsid w:val="004449BE"/>
    <w:rsid w:val="00444F49"/>
    <w:rsid w:val="00444F6B"/>
    <w:rsid w:val="0044549C"/>
    <w:rsid w:val="0044634A"/>
    <w:rsid w:val="00446DE5"/>
    <w:rsid w:val="00451232"/>
    <w:rsid w:val="00451971"/>
    <w:rsid w:val="0045197B"/>
    <w:rsid w:val="00452075"/>
    <w:rsid w:val="00453010"/>
    <w:rsid w:val="00454070"/>
    <w:rsid w:val="00454B8A"/>
    <w:rsid w:val="00454D19"/>
    <w:rsid w:val="004564DC"/>
    <w:rsid w:val="00456A74"/>
    <w:rsid w:val="00456F6E"/>
    <w:rsid w:val="0045732A"/>
    <w:rsid w:val="00460A1E"/>
    <w:rsid w:val="0046129A"/>
    <w:rsid w:val="00461FB7"/>
    <w:rsid w:val="004620CA"/>
    <w:rsid w:val="00463468"/>
    <w:rsid w:val="00464BDB"/>
    <w:rsid w:val="0046595D"/>
    <w:rsid w:val="00465B32"/>
    <w:rsid w:val="00472F44"/>
    <w:rsid w:val="00473A22"/>
    <w:rsid w:val="00473EDD"/>
    <w:rsid w:val="004740B2"/>
    <w:rsid w:val="004755F0"/>
    <w:rsid w:val="00475F36"/>
    <w:rsid w:val="00476BFB"/>
    <w:rsid w:val="00481283"/>
    <w:rsid w:val="00481411"/>
    <w:rsid w:val="00481745"/>
    <w:rsid w:val="00482178"/>
    <w:rsid w:val="00483279"/>
    <w:rsid w:val="00483A6A"/>
    <w:rsid w:val="004840DE"/>
    <w:rsid w:val="00484999"/>
    <w:rsid w:val="00485255"/>
    <w:rsid w:val="004852E6"/>
    <w:rsid w:val="00485709"/>
    <w:rsid w:val="004904CB"/>
    <w:rsid w:val="00490B53"/>
    <w:rsid w:val="0049234D"/>
    <w:rsid w:val="00492C13"/>
    <w:rsid w:val="00493A1B"/>
    <w:rsid w:val="00496E96"/>
    <w:rsid w:val="00497C47"/>
    <w:rsid w:val="004A0640"/>
    <w:rsid w:val="004A0BC1"/>
    <w:rsid w:val="004A1652"/>
    <w:rsid w:val="004A2B2A"/>
    <w:rsid w:val="004A490C"/>
    <w:rsid w:val="004A546D"/>
    <w:rsid w:val="004A5D1C"/>
    <w:rsid w:val="004A63B8"/>
    <w:rsid w:val="004A67F5"/>
    <w:rsid w:val="004B00D8"/>
    <w:rsid w:val="004B00F2"/>
    <w:rsid w:val="004B0221"/>
    <w:rsid w:val="004B0D62"/>
    <w:rsid w:val="004B1BF8"/>
    <w:rsid w:val="004B30C2"/>
    <w:rsid w:val="004B35C8"/>
    <w:rsid w:val="004B3E52"/>
    <w:rsid w:val="004B3FC8"/>
    <w:rsid w:val="004B4181"/>
    <w:rsid w:val="004B5D8E"/>
    <w:rsid w:val="004B662F"/>
    <w:rsid w:val="004C0CB2"/>
    <w:rsid w:val="004C0EC1"/>
    <w:rsid w:val="004C1799"/>
    <w:rsid w:val="004C1AD2"/>
    <w:rsid w:val="004C2F45"/>
    <w:rsid w:val="004C3AF9"/>
    <w:rsid w:val="004C4381"/>
    <w:rsid w:val="004C4776"/>
    <w:rsid w:val="004C4885"/>
    <w:rsid w:val="004C52E8"/>
    <w:rsid w:val="004C5BD1"/>
    <w:rsid w:val="004C5CBE"/>
    <w:rsid w:val="004C6591"/>
    <w:rsid w:val="004C71EE"/>
    <w:rsid w:val="004D0BE7"/>
    <w:rsid w:val="004D121F"/>
    <w:rsid w:val="004D26FB"/>
    <w:rsid w:val="004D2AA1"/>
    <w:rsid w:val="004D553E"/>
    <w:rsid w:val="004D61F5"/>
    <w:rsid w:val="004D68BA"/>
    <w:rsid w:val="004D77C0"/>
    <w:rsid w:val="004E0ACE"/>
    <w:rsid w:val="004E132A"/>
    <w:rsid w:val="004E1A2A"/>
    <w:rsid w:val="004E2917"/>
    <w:rsid w:val="004E3D27"/>
    <w:rsid w:val="004E496B"/>
    <w:rsid w:val="004E53FF"/>
    <w:rsid w:val="004E5F1C"/>
    <w:rsid w:val="004E6795"/>
    <w:rsid w:val="004E70BD"/>
    <w:rsid w:val="004F0F00"/>
    <w:rsid w:val="004F2E90"/>
    <w:rsid w:val="004F3D7B"/>
    <w:rsid w:val="004F3D9C"/>
    <w:rsid w:val="004F3DEE"/>
    <w:rsid w:val="004F3F64"/>
    <w:rsid w:val="004F455F"/>
    <w:rsid w:val="004F4667"/>
    <w:rsid w:val="004F4924"/>
    <w:rsid w:val="004F761E"/>
    <w:rsid w:val="004F7B47"/>
    <w:rsid w:val="004F7D30"/>
    <w:rsid w:val="004F7F6B"/>
    <w:rsid w:val="005008E1"/>
    <w:rsid w:val="00500BC2"/>
    <w:rsid w:val="00500F70"/>
    <w:rsid w:val="0050117C"/>
    <w:rsid w:val="0050150C"/>
    <w:rsid w:val="0050178D"/>
    <w:rsid w:val="00501A0F"/>
    <w:rsid w:val="00501D3C"/>
    <w:rsid w:val="00502620"/>
    <w:rsid w:val="005036B5"/>
    <w:rsid w:val="00503DF6"/>
    <w:rsid w:val="00504404"/>
    <w:rsid w:val="005065E5"/>
    <w:rsid w:val="005072CF"/>
    <w:rsid w:val="00512081"/>
    <w:rsid w:val="00512D38"/>
    <w:rsid w:val="00512F61"/>
    <w:rsid w:val="00513E1A"/>
    <w:rsid w:val="00514A09"/>
    <w:rsid w:val="005151C2"/>
    <w:rsid w:val="0051654E"/>
    <w:rsid w:val="00516B05"/>
    <w:rsid w:val="005217D9"/>
    <w:rsid w:val="00523AC0"/>
    <w:rsid w:val="00524FEB"/>
    <w:rsid w:val="00525956"/>
    <w:rsid w:val="00525A62"/>
    <w:rsid w:val="0052745A"/>
    <w:rsid w:val="00530207"/>
    <w:rsid w:val="00531345"/>
    <w:rsid w:val="00531D5D"/>
    <w:rsid w:val="00533B4A"/>
    <w:rsid w:val="005348E0"/>
    <w:rsid w:val="00534D5B"/>
    <w:rsid w:val="005357E6"/>
    <w:rsid w:val="005422E6"/>
    <w:rsid w:val="005423AC"/>
    <w:rsid w:val="00543FE2"/>
    <w:rsid w:val="00544B0E"/>
    <w:rsid w:val="00545210"/>
    <w:rsid w:val="0054575D"/>
    <w:rsid w:val="00545C97"/>
    <w:rsid w:val="00545C9D"/>
    <w:rsid w:val="00546A57"/>
    <w:rsid w:val="00547B84"/>
    <w:rsid w:val="005500C5"/>
    <w:rsid w:val="005505D9"/>
    <w:rsid w:val="005512DA"/>
    <w:rsid w:val="005514B1"/>
    <w:rsid w:val="0055182F"/>
    <w:rsid w:val="00551994"/>
    <w:rsid w:val="00552A7C"/>
    <w:rsid w:val="005531C2"/>
    <w:rsid w:val="005546E7"/>
    <w:rsid w:val="00554EA4"/>
    <w:rsid w:val="005554D1"/>
    <w:rsid w:val="005632E8"/>
    <w:rsid w:val="005643EF"/>
    <w:rsid w:val="005648CA"/>
    <w:rsid w:val="00566574"/>
    <w:rsid w:val="00566B81"/>
    <w:rsid w:val="00566D54"/>
    <w:rsid w:val="005673C7"/>
    <w:rsid w:val="005710AA"/>
    <w:rsid w:val="00572123"/>
    <w:rsid w:val="00572FC7"/>
    <w:rsid w:val="005737EA"/>
    <w:rsid w:val="00573F5B"/>
    <w:rsid w:val="0057507E"/>
    <w:rsid w:val="00580C03"/>
    <w:rsid w:val="00580E14"/>
    <w:rsid w:val="00582DB2"/>
    <w:rsid w:val="00582F77"/>
    <w:rsid w:val="00585584"/>
    <w:rsid w:val="00585B95"/>
    <w:rsid w:val="00585FAC"/>
    <w:rsid w:val="00586E76"/>
    <w:rsid w:val="00591D4E"/>
    <w:rsid w:val="00593656"/>
    <w:rsid w:val="00594824"/>
    <w:rsid w:val="0059616C"/>
    <w:rsid w:val="0059663E"/>
    <w:rsid w:val="0059675F"/>
    <w:rsid w:val="00596FA8"/>
    <w:rsid w:val="00597285"/>
    <w:rsid w:val="00597D63"/>
    <w:rsid w:val="005A1A4D"/>
    <w:rsid w:val="005A2296"/>
    <w:rsid w:val="005A2362"/>
    <w:rsid w:val="005A26BB"/>
    <w:rsid w:val="005A2795"/>
    <w:rsid w:val="005A281C"/>
    <w:rsid w:val="005A31F7"/>
    <w:rsid w:val="005A49AB"/>
    <w:rsid w:val="005A4CA9"/>
    <w:rsid w:val="005A6684"/>
    <w:rsid w:val="005A6F14"/>
    <w:rsid w:val="005B1668"/>
    <w:rsid w:val="005B16E2"/>
    <w:rsid w:val="005B1C0F"/>
    <w:rsid w:val="005B28F8"/>
    <w:rsid w:val="005B2ACC"/>
    <w:rsid w:val="005B5510"/>
    <w:rsid w:val="005B6A53"/>
    <w:rsid w:val="005B758E"/>
    <w:rsid w:val="005C1EA8"/>
    <w:rsid w:val="005C3889"/>
    <w:rsid w:val="005C3A58"/>
    <w:rsid w:val="005C3A7F"/>
    <w:rsid w:val="005C4D9C"/>
    <w:rsid w:val="005C5B60"/>
    <w:rsid w:val="005C62F5"/>
    <w:rsid w:val="005C6CD9"/>
    <w:rsid w:val="005D266C"/>
    <w:rsid w:val="005D282F"/>
    <w:rsid w:val="005D284C"/>
    <w:rsid w:val="005D2958"/>
    <w:rsid w:val="005D4678"/>
    <w:rsid w:val="005D4C20"/>
    <w:rsid w:val="005D564A"/>
    <w:rsid w:val="005E0D06"/>
    <w:rsid w:val="005E198A"/>
    <w:rsid w:val="005E4D49"/>
    <w:rsid w:val="005E54A9"/>
    <w:rsid w:val="005E648D"/>
    <w:rsid w:val="005E67F1"/>
    <w:rsid w:val="005E68D7"/>
    <w:rsid w:val="005F165C"/>
    <w:rsid w:val="005F1AF8"/>
    <w:rsid w:val="005F3A48"/>
    <w:rsid w:val="005F4F2D"/>
    <w:rsid w:val="005F5320"/>
    <w:rsid w:val="005F7C7C"/>
    <w:rsid w:val="00600930"/>
    <w:rsid w:val="00601DDF"/>
    <w:rsid w:val="0060272F"/>
    <w:rsid w:val="006028F0"/>
    <w:rsid w:val="0060311B"/>
    <w:rsid w:val="006037D8"/>
    <w:rsid w:val="006061BD"/>
    <w:rsid w:val="0060695E"/>
    <w:rsid w:val="006071B2"/>
    <w:rsid w:val="00612458"/>
    <w:rsid w:val="006128F9"/>
    <w:rsid w:val="00613317"/>
    <w:rsid w:val="00613FDE"/>
    <w:rsid w:val="00614ECA"/>
    <w:rsid w:val="00616D94"/>
    <w:rsid w:val="00617087"/>
    <w:rsid w:val="00620E62"/>
    <w:rsid w:val="00621D6C"/>
    <w:rsid w:val="00623AFC"/>
    <w:rsid w:val="00623D75"/>
    <w:rsid w:val="00624A70"/>
    <w:rsid w:val="00627ADD"/>
    <w:rsid w:val="00627BD8"/>
    <w:rsid w:val="00633FCB"/>
    <w:rsid w:val="00635CD0"/>
    <w:rsid w:val="00636406"/>
    <w:rsid w:val="00640534"/>
    <w:rsid w:val="006405A7"/>
    <w:rsid w:val="00642DB2"/>
    <w:rsid w:val="00642E63"/>
    <w:rsid w:val="00643D07"/>
    <w:rsid w:val="006440C2"/>
    <w:rsid w:val="006447A9"/>
    <w:rsid w:val="00644C00"/>
    <w:rsid w:val="00644C0F"/>
    <w:rsid w:val="00645175"/>
    <w:rsid w:val="0064519B"/>
    <w:rsid w:val="00646370"/>
    <w:rsid w:val="0064655C"/>
    <w:rsid w:val="006505FD"/>
    <w:rsid w:val="0065060C"/>
    <w:rsid w:val="0065073B"/>
    <w:rsid w:val="00650B0F"/>
    <w:rsid w:val="006517AF"/>
    <w:rsid w:val="00651FA7"/>
    <w:rsid w:val="00652496"/>
    <w:rsid w:val="00653176"/>
    <w:rsid w:val="00654349"/>
    <w:rsid w:val="006549A0"/>
    <w:rsid w:val="00657754"/>
    <w:rsid w:val="00663F0A"/>
    <w:rsid w:val="006644DB"/>
    <w:rsid w:val="0066484C"/>
    <w:rsid w:val="00664BD1"/>
    <w:rsid w:val="00664F45"/>
    <w:rsid w:val="0066517F"/>
    <w:rsid w:val="00666561"/>
    <w:rsid w:val="00671652"/>
    <w:rsid w:val="00671C22"/>
    <w:rsid w:val="0067234A"/>
    <w:rsid w:val="006725FE"/>
    <w:rsid w:val="0067295D"/>
    <w:rsid w:val="00672AA5"/>
    <w:rsid w:val="00672E9A"/>
    <w:rsid w:val="006730D2"/>
    <w:rsid w:val="0067329F"/>
    <w:rsid w:val="006737A7"/>
    <w:rsid w:val="00673C2B"/>
    <w:rsid w:val="00673D61"/>
    <w:rsid w:val="006740F9"/>
    <w:rsid w:val="006764E2"/>
    <w:rsid w:val="00677702"/>
    <w:rsid w:val="00677E19"/>
    <w:rsid w:val="006800FD"/>
    <w:rsid w:val="00681520"/>
    <w:rsid w:val="00681D1D"/>
    <w:rsid w:val="00683431"/>
    <w:rsid w:val="0068437F"/>
    <w:rsid w:val="00691201"/>
    <w:rsid w:val="006918BB"/>
    <w:rsid w:val="006923AB"/>
    <w:rsid w:val="00694789"/>
    <w:rsid w:val="006947B1"/>
    <w:rsid w:val="00695DF7"/>
    <w:rsid w:val="006965FC"/>
    <w:rsid w:val="00697273"/>
    <w:rsid w:val="00697714"/>
    <w:rsid w:val="006A01D3"/>
    <w:rsid w:val="006A1395"/>
    <w:rsid w:val="006A163A"/>
    <w:rsid w:val="006A1A1D"/>
    <w:rsid w:val="006A46C2"/>
    <w:rsid w:val="006A5463"/>
    <w:rsid w:val="006A591C"/>
    <w:rsid w:val="006A5EDE"/>
    <w:rsid w:val="006A5FE5"/>
    <w:rsid w:val="006A5FEA"/>
    <w:rsid w:val="006A6243"/>
    <w:rsid w:val="006B0BA8"/>
    <w:rsid w:val="006B0CF8"/>
    <w:rsid w:val="006B143B"/>
    <w:rsid w:val="006B17A9"/>
    <w:rsid w:val="006B38D4"/>
    <w:rsid w:val="006B5279"/>
    <w:rsid w:val="006B6FBB"/>
    <w:rsid w:val="006B7F20"/>
    <w:rsid w:val="006C30C2"/>
    <w:rsid w:val="006C315B"/>
    <w:rsid w:val="006C371F"/>
    <w:rsid w:val="006C443F"/>
    <w:rsid w:val="006C5EB5"/>
    <w:rsid w:val="006C6156"/>
    <w:rsid w:val="006C6197"/>
    <w:rsid w:val="006D081E"/>
    <w:rsid w:val="006D109B"/>
    <w:rsid w:val="006D18AC"/>
    <w:rsid w:val="006D1F52"/>
    <w:rsid w:val="006D24DB"/>
    <w:rsid w:val="006D260A"/>
    <w:rsid w:val="006D3230"/>
    <w:rsid w:val="006D494C"/>
    <w:rsid w:val="006D5874"/>
    <w:rsid w:val="006D5E55"/>
    <w:rsid w:val="006D62EB"/>
    <w:rsid w:val="006D71DB"/>
    <w:rsid w:val="006D74B6"/>
    <w:rsid w:val="006E051F"/>
    <w:rsid w:val="006E0834"/>
    <w:rsid w:val="006E170B"/>
    <w:rsid w:val="006E19FC"/>
    <w:rsid w:val="006E1A0A"/>
    <w:rsid w:val="006E2894"/>
    <w:rsid w:val="006E2D8A"/>
    <w:rsid w:val="006E3D77"/>
    <w:rsid w:val="006E3EDD"/>
    <w:rsid w:val="006E45C4"/>
    <w:rsid w:val="006E597E"/>
    <w:rsid w:val="006F0102"/>
    <w:rsid w:val="006F0B47"/>
    <w:rsid w:val="006F1098"/>
    <w:rsid w:val="006F2D49"/>
    <w:rsid w:val="006F3836"/>
    <w:rsid w:val="006F44EC"/>
    <w:rsid w:val="006F6826"/>
    <w:rsid w:val="007000F9"/>
    <w:rsid w:val="007004BC"/>
    <w:rsid w:val="00700B8B"/>
    <w:rsid w:val="007018DB"/>
    <w:rsid w:val="00702885"/>
    <w:rsid w:val="00703CDF"/>
    <w:rsid w:val="007048F1"/>
    <w:rsid w:val="00705A90"/>
    <w:rsid w:val="00705AC1"/>
    <w:rsid w:val="0070658E"/>
    <w:rsid w:val="007074E4"/>
    <w:rsid w:val="0071060E"/>
    <w:rsid w:val="0071219E"/>
    <w:rsid w:val="007123CA"/>
    <w:rsid w:val="00712B3F"/>
    <w:rsid w:val="00713FB7"/>
    <w:rsid w:val="00714F8D"/>
    <w:rsid w:val="007153EB"/>
    <w:rsid w:val="007154A8"/>
    <w:rsid w:val="00715BFF"/>
    <w:rsid w:val="007178BE"/>
    <w:rsid w:val="00720AA5"/>
    <w:rsid w:val="00720CD4"/>
    <w:rsid w:val="00721181"/>
    <w:rsid w:val="007215B0"/>
    <w:rsid w:val="00723135"/>
    <w:rsid w:val="007233BD"/>
    <w:rsid w:val="00724F54"/>
    <w:rsid w:val="00726E81"/>
    <w:rsid w:val="00730358"/>
    <w:rsid w:val="00730390"/>
    <w:rsid w:val="00730875"/>
    <w:rsid w:val="00732906"/>
    <w:rsid w:val="00732B82"/>
    <w:rsid w:val="00735018"/>
    <w:rsid w:val="007370FB"/>
    <w:rsid w:val="0073769A"/>
    <w:rsid w:val="00740681"/>
    <w:rsid w:val="00740C1A"/>
    <w:rsid w:val="007415BA"/>
    <w:rsid w:val="0074232E"/>
    <w:rsid w:val="007427B0"/>
    <w:rsid w:val="00743CE1"/>
    <w:rsid w:val="007440B7"/>
    <w:rsid w:val="00744698"/>
    <w:rsid w:val="007471D2"/>
    <w:rsid w:val="0074771A"/>
    <w:rsid w:val="00750A50"/>
    <w:rsid w:val="007512D4"/>
    <w:rsid w:val="00751E0A"/>
    <w:rsid w:val="00752AC1"/>
    <w:rsid w:val="00753970"/>
    <w:rsid w:val="00753D33"/>
    <w:rsid w:val="00753E0F"/>
    <w:rsid w:val="00756A1E"/>
    <w:rsid w:val="00756D6B"/>
    <w:rsid w:val="0075709B"/>
    <w:rsid w:val="0075780B"/>
    <w:rsid w:val="0076270D"/>
    <w:rsid w:val="00762716"/>
    <w:rsid w:val="00762959"/>
    <w:rsid w:val="00763B08"/>
    <w:rsid w:val="00764741"/>
    <w:rsid w:val="00764F17"/>
    <w:rsid w:val="00765517"/>
    <w:rsid w:val="007663F2"/>
    <w:rsid w:val="0076703D"/>
    <w:rsid w:val="0076795B"/>
    <w:rsid w:val="007700CF"/>
    <w:rsid w:val="0077137D"/>
    <w:rsid w:val="0077228F"/>
    <w:rsid w:val="007723F6"/>
    <w:rsid w:val="00772758"/>
    <w:rsid w:val="00774225"/>
    <w:rsid w:val="007748B5"/>
    <w:rsid w:val="00774F0B"/>
    <w:rsid w:val="00775BC4"/>
    <w:rsid w:val="0077696B"/>
    <w:rsid w:val="00776A0E"/>
    <w:rsid w:val="00777279"/>
    <w:rsid w:val="00777817"/>
    <w:rsid w:val="0077787D"/>
    <w:rsid w:val="00780B05"/>
    <w:rsid w:val="00780FBB"/>
    <w:rsid w:val="007817CE"/>
    <w:rsid w:val="00782E5A"/>
    <w:rsid w:val="00783106"/>
    <w:rsid w:val="00784AC4"/>
    <w:rsid w:val="00785D9A"/>
    <w:rsid w:val="007905AB"/>
    <w:rsid w:val="00790627"/>
    <w:rsid w:val="00790EF8"/>
    <w:rsid w:val="00791097"/>
    <w:rsid w:val="00792D03"/>
    <w:rsid w:val="00792D11"/>
    <w:rsid w:val="00794A09"/>
    <w:rsid w:val="0079590C"/>
    <w:rsid w:val="007974C4"/>
    <w:rsid w:val="00797EF7"/>
    <w:rsid w:val="007A0EA1"/>
    <w:rsid w:val="007A1E4C"/>
    <w:rsid w:val="007A26F5"/>
    <w:rsid w:val="007A3B2C"/>
    <w:rsid w:val="007A4F56"/>
    <w:rsid w:val="007A5066"/>
    <w:rsid w:val="007A5495"/>
    <w:rsid w:val="007A64AA"/>
    <w:rsid w:val="007B0EC9"/>
    <w:rsid w:val="007B174C"/>
    <w:rsid w:val="007B1A91"/>
    <w:rsid w:val="007B1CDD"/>
    <w:rsid w:val="007B2255"/>
    <w:rsid w:val="007B3835"/>
    <w:rsid w:val="007B484D"/>
    <w:rsid w:val="007B508B"/>
    <w:rsid w:val="007B574D"/>
    <w:rsid w:val="007B57FE"/>
    <w:rsid w:val="007B7AE6"/>
    <w:rsid w:val="007B7CF9"/>
    <w:rsid w:val="007B7DF8"/>
    <w:rsid w:val="007C145E"/>
    <w:rsid w:val="007C204C"/>
    <w:rsid w:val="007C2182"/>
    <w:rsid w:val="007C2A62"/>
    <w:rsid w:val="007C3207"/>
    <w:rsid w:val="007C388A"/>
    <w:rsid w:val="007C38CA"/>
    <w:rsid w:val="007C4587"/>
    <w:rsid w:val="007C59B1"/>
    <w:rsid w:val="007C5EB9"/>
    <w:rsid w:val="007C6DDD"/>
    <w:rsid w:val="007C6E41"/>
    <w:rsid w:val="007C74AD"/>
    <w:rsid w:val="007D2377"/>
    <w:rsid w:val="007D2EE9"/>
    <w:rsid w:val="007D2EEB"/>
    <w:rsid w:val="007D3FAC"/>
    <w:rsid w:val="007D4308"/>
    <w:rsid w:val="007D60A8"/>
    <w:rsid w:val="007D6920"/>
    <w:rsid w:val="007D6C65"/>
    <w:rsid w:val="007D6E05"/>
    <w:rsid w:val="007D7BBE"/>
    <w:rsid w:val="007E20B9"/>
    <w:rsid w:val="007E3537"/>
    <w:rsid w:val="007E4FB7"/>
    <w:rsid w:val="007E5057"/>
    <w:rsid w:val="007E57D8"/>
    <w:rsid w:val="007E5E90"/>
    <w:rsid w:val="007E6420"/>
    <w:rsid w:val="007E7C84"/>
    <w:rsid w:val="007F06EF"/>
    <w:rsid w:val="007F0C52"/>
    <w:rsid w:val="007F4CBF"/>
    <w:rsid w:val="007F50A6"/>
    <w:rsid w:val="007F60EA"/>
    <w:rsid w:val="007F644F"/>
    <w:rsid w:val="007F6760"/>
    <w:rsid w:val="007F6A9E"/>
    <w:rsid w:val="00800945"/>
    <w:rsid w:val="00801B6D"/>
    <w:rsid w:val="0080250A"/>
    <w:rsid w:val="00802C03"/>
    <w:rsid w:val="00802D0A"/>
    <w:rsid w:val="008046C1"/>
    <w:rsid w:val="00805A3E"/>
    <w:rsid w:val="00805BC0"/>
    <w:rsid w:val="008108A9"/>
    <w:rsid w:val="008114E9"/>
    <w:rsid w:val="0081186D"/>
    <w:rsid w:val="00812B96"/>
    <w:rsid w:val="00813069"/>
    <w:rsid w:val="00813E5C"/>
    <w:rsid w:val="00814952"/>
    <w:rsid w:val="00815163"/>
    <w:rsid w:val="0081557C"/>
    <w:rsid w:val="00815920"/>
    <w:rsid w:val="0081700B"/>
    <w:rsid w:val="0082222A"/>
    <w:rsid w:val="008222E5"/>
    <w:rsid w:val="0082239E"/>
    <w:rsid w:val="00822F66"/>
    <w:rsid w:val="00823C29"/>
    <w:rsid w:val="00823CC6"/>
    <w:rsid w:val="008242E0"/>
    <w:rsid w:val="00824C9F"/>
    <w:rsid w:val="008265D7"/>
    <w:rsid w:val="00826911"/>
    <w:rsid w:val="00830D11"/>
    <w:rsid w:val="00831CC6"/>
    <w:rsid w:val="00832718"/>
    <w:rsid w:val="00832BFD"/>
    <w:rsid w:val="00832E53"/>
    <w:rsid w:val="00832F37"/>
    <w:rsid w:val="00833A9A"/>
    <w:rsid w:val="008344B3"/>
    <w:rsid w:val="0083521A"/>
    <w:rsid w:val="008363BA"/>
    <w:rsid w:val="0083704C"/>
    <w:rsid w:val="008371F7"/>
    <w:rsid w:val="00837290"/>
    <w:rsid w:val="00837FF0"/>
    <w:rsid w:val="0084046D"/>
    <w:rsid w:val="00840562"/>
    <w:rsid w:val="00840CB2"/>
    <w:rsid w:val="00841701"/>
    <w:rsid w:val="0084171A"/>
    <w:rsid w:val="008427A4"/>
    <w:rsid w:val="008427EA"/>
    <w:rsid w:val="00842B8D"/>
    <w:rsid w:val="008439CD"/>
    <w:rsid w:val="00844274"/>
    <w:rsid w:val="0084504C"/>
    <w:rsid w:val="008450F7"/>
    <w:rsid w:val="0084527F"/>
    <w:rsid w:val="00851A18"/>
    <w:rsid w:val="00852018"/>
    <w:rsid w:val="008521A3"/>
    <w:rsid w:val="008525F4"/>
    <w:rsid w:val="0085349F"/>
    <w:rsid w:val="00853934"/>
    <w:rsid w:val="00854016"/>
    <w:rsid w:val="00854602"/>
    <w:rsid w:val="00854D66"/>
    <w:rsid w:val="0086066C"/>
    <w:rsid w:val="008611F8"/>
    <w:rsid w:val="00861647"/>
    <w:rsid w:val="00861E3D"/>
    <w:rsid w:val="008625AA"/>
    <w:rsid w:val="00864FD9"/>
    <w:rsid w:val="008652CC"/>
    <w:rsid w:val="00865943"/>
    <w:rsid w:val="00867103"/>
    <w:rsid w:val="00870224"/>
    <w:rsid w:val="00875525"/>
    <w:rsid w:val="00876C25"/>
    <w:rsid w:val="00880182"/>
    <w:rsid w:val="008811E9"/>
    <w:rsid w:val="00881200"/>
    <w:rsid w:val="008829CC"/>
    <w:rsid w:val="00882E00"/>
    <w:rsid w:val="00884F6E"/>
    <w:rsid w:val="00885543"/>
    <w:rsid w:val="008855EA"/>
    <w:rsid w:val="00885702"/>
    <w:rsid w:val="00885D2F"/>
    <w:rsid w:val="00885ED5"/>
    <w:rsid w:val="0088670B"/>
    <w:rsid w:val="00886CB7"/>
    <w:rsid w:val="008904AF"/>
    <w:rsid w:val="0089074F"/>
    <w:rsid w:val="00890907"/>
    <w:rsid w:val="00891ED7"/>
    <w:rsid w:val="00893031"/>
    <w:rsid w:val="00897B2E"/>
    <w:rsid w:val="008A012C"/>
    <w:rsid w:val="008A3252"/>
    <w:rsid w:val="008A3B9A"/>
    <w:rsid w:val="008A4DE7"/>
    <w:rsid w:val="008A4FBB"/>
    <w:rsid w:val="008A5E6D"/>
    <w:rsid w:val="008A63CF"/>
    <w:rsid w:val="008B0EE9"/>
    <w:rsid w:val="008B10FB"/>
    <w:rsid w:val="008B1F11"/>
    <w:rsid w:val="008B324C"/>
    <w:rsid w:val="008B4511"/>
    <w:rsid w:val="008B5F72"/>
    <w:rsid w:val="008B7A9E"/>
    <w:rsid w:val="008C1427"/>
    <w:rsid w:val="008C2537"/>
    <w:rsid w:val="008C25C8"/>
    <w:rsid w:val="008C3A61"/>
    <w:rsid w:val="008C4197"/>
    <w:rsid w:val="008C4742"/>
    <w:rsid w:val="008C478A"/>
    <w:rsid w:val="008C6718"/>
    <w:rsid w:val="008C7D32"/>
    <w:rsid w:val="008D02FE"/>
    <w:rsid w:val="008D0777"/>
    <w:rsid w:val="008D1DF3"/>
    <w:rsid w:val="008D24BC"/>
    <w:rsid w:val="008D29CC"/>
    <w:rsid w:val="008D3725"/>
    <w:rsid w:val="008D49F1"/>
    <w:rsid w:val="008D5043"/>
    <w:rsid w:val="008D71DE"/>
    <w:rsid w:val="008D762A"/>
    <w:rsid w:val="008E071C"/>
    <w:rsid w:val="008E0ABF"/>
    <w:rsid w:val="008E17D1"/>
    <w:rsid w:val="008E2416"/>
    <w:rsid w:val="008E2BA2"/>
    <w:rsid w:val="008E30BD"/>
    <w:rsid w:val="008E37B1"/>
    <w:rsid w:val="008E3BC5"/>
    <w:rsid w:val="008E3C48"/>
    <w:rsid w:val="008E4A92"/>
    <w:rsid w:val="008E5945"/>
    <w:rsid w:val="008E6E84"/>
    <w:rsid w:val="008E7883"/>
    <w:rsid w:val="008F07E1"/>
    <w:rsid w:val="008F1115"/>
    <w:rsid w:val="008F194B"/>
    <w:rsid w:val="008F3A0B"/>
    <w:rsid w:val="008F48ED"/>
    <w:rsid w:val="008F4C65"/>
    <w:rsid w:val="008F4D93"/>
    <w:rsid w:val="008F4DA8"/>
    <w:rsid w:val="008F56AC"/>
    <w:rsid w:val="008F5D90"/>
    <w:rsid w:val="008F65EE"/>
    <w:rsid w:val="008F6C49"/>
    <w:rsid w:val="009003AE"/>
    <w:rsid w:val="009003AF"/>
    <w:rsid w:val="009022C3"/>
    <w:rsid w:val="009024A0"/>
    <w:rsid w:val="00904471"/>
    <w:rsid w:val="009048A7"/>
    <w:rsid w:val="009051D7"/>
    <w:rsid w:val="009052CC"/>
    <w:rsid w:val="0090657B"/>
    <w:rsid w:val="009066F0"/>
    <w:rsid w:val="00907E49"/>
    <w:rsid w:val="009118A9"/>
    <w:rsid w:val="00911AAB"/>
    <w:rsid w:val="0091211A"/>
    <w:rsid w:val="00912220"/>
    <w:rsid w:val="00912406"/>
    <w:rsid w:val="00912C32"/>
    <w:rsid w:val="00913423"/>
    <w:rsid w:val="00913F9D"/>
    <w:rsid w:val="00914003"/>
    <w:rsid w:val="00914912"/>
    <w:rsid w:val="00915E39"/>
    <w:rsid w:val="00916203"/>
    <w:rsid w:val="0091628F"/>
    <w:rsid w:val="0091678D"/>
    <w:rsid w:val="0091683A"/>
    <w:rsid w:val="00917118"/>
    <w:rsid w:val="00917AED"/>
    <w:rsid w:val="00917E97"/>
    <w:rsid w:val="0092068A"/>
    <w:rsid w:val="00920B82"/>
    <w:rsid w:val="00921138"/>
    <w:rsid w:val="009223B4"/>
    <w:rsid w:val="0092377B"/>
    <w:rsid w:val="00924556"/>
    <w:rsid w:val="00925D2A"/>
    <w:rsid w:val="00931013"/>
    <w:rsid w:val="009311B3"/>
    <w:rsid w:val="009337E4"/>
    <w:rsid w:val="00934E70"/>
    <w:rsid w:val="00935876"/>
    <w:rsid w:val="00935C10"/>
    <w:rsid w:val="00937044"/>
    <w:rsid w:val="009370D8"/>
    <w:rsid w:val="00937862"/>
    <w:rsid w:val="00940663"/>
    <w:rsid w:val="009422FC"/>
    <w:rsid w:val="009425F2"/>
    <w:rsid w:val="00943826"/>
    <w:rsid w:val="00945010"/>
    <w:rsid w:val="00946AC1"/>
    <w:rsid w:val="00947495"/>
    <w:rsid w:val="009511D6"/>
    <w:rsid w:val="00951916"/>
    <w:rsid w:val="009541E9"/>
    <w:rsid w:val="00954504"/>
    <w:rsid w:val="00954897"/>
    <w:rsid w:val="0095511C"/>
    <w:rsid w:val="00960143"/>
    <w:rsid w:val="00960700"/>
    <w:rsid w:val="0096199E"/>
    <w:rsid w:val="00961B92"/>
    <w:rsid w:val="00961D8A"/>
    <w:rsid w:val="00961F9E"/>
    <w:rsid w:val="00962F24"/>
    <w:rsid w:val="00963C01"/>
    <w:rsid w:val="009641B9"/>
    <w:rsid w:val="00964AB2"/>
    <w:rsid w:val="00965EFA"/>
    <w:rsid w:val="00966348"/>
    <w:rsid w:val="00966C4A"/>
    <w:rsid w:val="00967146"/>
    <w:rsid w:val="00967F34"/>
    <w:rsid w:val="009700F5"/>
    <w:rsid w:val="00970379"/>
    <w:rsid w:val="00972245"/>
    <w:rsid w:val="00973683"/>
    <w:rsid w:val="0097537F"/>
    <w:rsid w:val="009758CA"/>
    <w:rsid w:val="0097793A"/>
    <w:rsid w:val="00980077"/>
    <w:rsid w:val="00980285"/>
    <w:rsid w:val="009829C9"/>
    <w:rsid w:val="009832B6"/>
    <w:rsid w:val="0098345D"/>
    <w:rsid w:val="00983583"/>
    <w:rsid w:val="00983841"/>
    <w:rsid w:val="009860E6"/>
    <w:rsid w:val="009866C1"/>
    <w:rsid w:val="00991E5F"/>
    <w:rsid w:val="00992683"/>
    <w:rsid w:val="00992912"/>
    <w:rsid w:val="00992C92"/>
    <w:rsid w:val="00995572"/>
    <w:rsid w:val="00995A98"/>
    <w:rsid w:val="00995BC1"/>
    <w:rsid w:val="009963BE"/>
    <w:rsid w:val="00996B8A"/>
    <w:rsid w:val="009974A9"/>
    <w:rsid w:val="009974B9"/>
    <w:rsid w:val="00997F18"/>
    <w:rsid w:val="009A0034"/>
    <w:rsid w:val="009A09A1"/>
    <w:rsid w:val="009A1A47"/>
    <w:rsid w:val="009A222A"/>
    <w:rsid w:val="009A267B"/>
    <w:rsid w:val="009A52F9"/>
    <w:rsid w:val="009A53DE"/>
    <w:rsid w:val="009A7938"/>
    <w:rsid w:val="009A7F7B"/>
    <w:rsid w:val="009B3328"/>
    <w:rsid w:val="009B4015"/>
    <w:rsid w:val="009B43BA"/>
    <w:rsid w:val="009B4EA1"/>
    <w:rsid w:val="009B5F97"/>
    <w:rsid w:val="009B660E"/>
    <w:rsid w:val="009B691E"/>
    <w:rsid w:val="009B6D37"/>
    <w:rsid w:val="009B7CBE"/>
    <w:rsid w:val="009C026D"/>
    <w:rsid w:val="009C0B98"/>
    <w:rsid w:val="009C1207"/>
    <w:rsid w:val="009C1E00"/>
    <w:rsid w:val="009C2A4B"/>
    <w:rsid w:val="009C4A2F"/>
    <w:rsid w:val="009C4F91"/>
    <w:rsid w:val="009C7E6B"/>
    <w:rsid w:val="009C7EAA"/>
    <w:rsid w:val="009D0E67"/>
    <w:rsid w:val="009D34EF"/>
    <w:rsid w:val="009D3E1C"/>
    <w:rsid w:val="009D587B"/>
    <w:rsid w:val="009D588C"/>
    <w:rsid w:val="009D5DC4"/>
    <w:rsid w:val="009D5E5C"/>
    <w:rsid w:val="009D68A0"/>
    <w:rsid w:val="009D7EA3"/>
    <w:rsid w:val="009E0582"/>
    <w:rsid w:val="009E171A"/>
    <w:rsid w:val="009E17FC"/>
    <w:rsid w:val="009E22C3"/>
    <w:rsid w:val="009E28AC"/>
    <w:rsid w:val="009E40E1"/>
    <w:rsid w:val="009E54D4"/>
    <w:rsid w:val="009E5D54"/>
    <w:rsid w:val="009E5E0D"/>
    <w:rsid w:val="009E6ACC"/>
    <w:rsid w:val="009F0357"/>
    <w:rsid w:val="009F0E77"/>
    <w:rsid w:val="009F156B"/>
    <w:rsid w:val="009F33C2"/>
    <w:rsid w:val="009F55EC"/>
    <w:rsid w:val="009F59D4"/>
    <w:rsid w:val="009F5AA2"/>
    <w:rsid w:val="009F5E55"/>
    <w:rsid w:val="009F5EF6"/>
    <w:rsid w:val="009F7276"/>
    <w:rsid w:val="009F7C1C"/>
    <w:rsid w:val="00A0022D"/>
    <w:rsid w:val="00A00238"/>
    <w:rsid w:val="00A00538"/>
    <w:rsid w:val="00A00840"/>
    <w:rsid w:val="00A0333A"/>
    <w:rsid w:val="00A03E63"/>
    <w:rsid w:val="00A0502E"/>
    <w:rsid w:val="00A06781"/>
    <w:rsid w:val="00A070D5"/>
    <w:rsid w:val="00A079DA"/>
    <w:rsid w:val="00A1047A"/>
    <w:rsid w:val="00A10AF2"/>
    <w:rsid w:val="00A1489C"/>
    <w:rsid w:val="00A15B2F"/>
    <w:rsid w:val="00A16725"/>
    <w:rsid w:val="00A167E5"/>
    <w:rsid w:val="00A16D42"/>
    <w:rsid w:val="00A209D9"/>
    <w:rsid w:val="00A20E7A"/>
    <w:rsid w:val="00A23A0E"/>
    <w:rsid w:val="00A24D76"/>
    <w:rsid w:val="00A24F30"/>
    <w:rsid w:val="00A264FE"/>
    <w:rsid w:val="00A26B9A"/>
    <w:rsid w:val="00A3059A"/>
    <w:rsid w:val="00A3085F"/>
    <w:rsid w:val="00A30DB7"/>
    <w:rsid w:val="00A317F7"/>
    <w:rsid w:val="00A318F2"/>
    <w:rsid w:val="00A323B4"/>
    <w:rsid w:val="00A32AF0"/>
    <w:rsid w:val="00A341B9"/>
    <w:rsid w:val="00A35529"/>
    <w:rsid w:val="00A35CF2"/>
    <w:rsid w:val="00A3607C"/>
    <w:rsid w:val="00A362A8"/>
    <w:rsid w:val="00A3635E"/>
    <w:rsid w:val="00A36B93"/>
    <w:rsid w:val="00A370D2"/>
    <w:rsid w:val="00A37176"/>
    <w:rsid w:val="00A37FE0"/>
    <w:rsid w:val="00A403E4"/>
    <w:rsid w:val="00A40CAF"/>
    <w:rsid w:val="00A40DCF"/>
    <w:rsid w:val="00A43FA4"/>
    <w:rsid w:val="00A44088"/>
    <w:rsid w:val="00A44100"/>
    <w:rsid w:val="00A44AAB"/>
    <w:rsid w:val="00A47E38"/>
    <w:rsid w:val="00A50138"/>
    <w:rsid w:val="00A50650"/>
    <w:rsid w:val="00A510C8"/>
    <w:rsid w:val="00A527D4"/>
    <w:rsid w:val="00A52FE5"/>
    <w:rsid w:val="00A5339D"/>
    <w:rsid w:val="00A53446"/>
    <w:rsid w:val="00A53482"/>
    <w:rsid w:val="00A53A85"/>
    <w:rsid w:val="00A53C92"/>
    <w:rsid w:val="00A53F95"/>
    <w:rsid w:val="00A5487E"/>
    <w:rsid w:val="00A55C1C"/>
    <w:rsid w:val="00A55DF8"/>
    <w:rsid w:val="00A55FAF"/>
    <w:rsid w:val="00A56192"/>
    <w:rsid w:val="00A562E9"/>
    <w:rsid w:val="00A566B1"/>
    <w:rsid w:val="00A571A7"/>
    <w:rsid w:val="00A6083F"/>
    <w:rsid w:val="00A613BC"/>
    <w:rsid w:val="00A613CC"/>
    <w:rsid w:val="00A62235"/>
    <w:rsid w:val="00A62F58"/>
    <w:rsid w:val="00A65175"/>
    <w:rsid w:val="00A656A2"/>
    <w:rsid w:val="00A6779C"/>
    <w:rsid w:val="00A6785C"/>
    <w:rsid w:val="00A71F12"/>
    <w:rsid w:val="00A7278B"/>
    <w:rsid w:val="00A72E2C"/>
    <w:rsid w:val="00A73195"/>
    <w:rsid w:val="00A74FEB"/>
    <w:rsid w:val="00A767EF"/>
    <w:rsid w:val="00A76B9B"/>
    <w:rsid w:val="00A81CC5"/>
    <w:rsid w:val="00A82D32"/>
    <w:rsid w:val="00A8367E"/>
    <w:rsid w:val="00A83AD4"/>
    <w:rsid w:val="00A84755"/>
    <w:rsid w:val="00A85AC1"/>
    <w:rsid w:val="00A8699B"/>
    <w:rsid w:val="00A875FE"/>
    <w:rsid w:val="00A877F0"/>
    <w:rsid w:val="00A87CC1"/>
    <w:rsid w:val="00A9087B"/>
    <w:rsid w:val="00A90D50"/>
    <w:rsid w:val="00A9233D"/>
    <w:rsid w:val="00A9349A"/>
    <w:rsid w:val="00A93B36"/>
    <w:rsid w:val="00A94187"/>
    <w:rsid w:val="00A94915"/>
    <w:rsid w:val="00A9593A"/>
    <w:rsid w:val="00A95DD9"/>
    <w:rsid w:val="00A97D47"/>
    <w:rsid w:val="00AA0B63"/>
    <w:rsid w:val="00AA1BC9"/>
    <w:rsid w:val="00AA20A6"/>
    <w:rsid w:val="00AA30AD"/>
    <w:rsid w:val="00AA3884"/>
    <w:rsid w:val="00AA5D24"/>
    <w:rsid w:val="00AA7E96"/>
    <w:rsid w:val="00AB1446"/>
    <w:rsid w:val="00AB206A"/>
    <w:rsid w:val="00AB2213"/>
    <w:rsid w:val="00AB382C"/>
    <w:rsid w:val="00AB4204"/>
    <w:rsid w:val="00AB4A39"/>
    <w:rsid w:val="00AB4D43"/>
    <w:rsid w:val="00AB5519"/>
    <w:rsid w:val="00AB60E2"/>
    <w:rsid w:val="00AB68D4"/>
    <w:rsid w:val="00AB6E78"/>
    <w:rsid w:val="00AB757C"/>
    <w:rsid w:val="00AB7A0D"/>
    <w:rsid w:val="00AB7AD1"/>
    <w:rsid w:val="00AC0223"/>
    <w:rsid w:val="00AC057D"/>
    <w:rsid w:val="00AC0587"/>
    <w:rsid w:val="00AC2193"/>
    <w:rsid w:val="00AC3E95"/>
    <w:rsid w:val="00AC5142"/>
    <w:rsid w:val="00AC5729"/>
    <w:rsid w:val="00AD00B2"/>
    <w:rsid w:val="00AD12F6"/>
    <w:rsid w:val="00AD2C45"/>
    <w:rsid w:val="00AD40F1"/>
    <w:rsid w:val="00AD5119"/>
    <w:rsid w:val="00AD5D42"/>
    <w:rsid w:val="00AD5DF9"/>
    <w:rsid w:val="00AE058E"/>
    <w:rsid w:val="00AE18EB"/>
    <w:rsid w:val="00AE21C0"/>
    <w:rsid w:val="00AE286B"/>
    <w:rsid w:val="00AE372B"/>
    <w:rsid w:val="00AF0369"/>
    <w:rsid w:val="00AF1395"/>
    <w:rsid w:val="00AF19BA"/>
    <w:rsid w:val="00AF1A35"/>
    <w:rsid w:val="00AF1AE1"/>
    <w:rsid w:val="00AF21EE"/>
    <w:rsid w:val="00AF2E20"/>
    <w:rsid w:val="00AF752F"/>
    <w:rsid w:val="00AF75BE"/>
    <w:rsid w:val="00B00D2F"/>
    <w:rsid w:val="00B01E17"/>
    <w:rsid w:val="00B026F0"/>
    <w:rsid w:val="00B02900"/>
    <w:rsid w:val="00B045BB"/>
    <w:rsid w:val="00B0478B"/>
    <w:rsid w:val="00B07067"/>
    <w:rsid w:val="00B1297D"/>
    <w:rsid w:val="00B12D1F"/>
    <w:rsid w:val="00B134C5"/>
    <w:rsid w:val="00B13B17"/>
    <w:rsid w:val="00B16819"/>
    <w:rsid w:val="00B1696C"/>
    <w:rsid w:val="00B17774"/>
    <w:rsid w:val="00B17D42"/>
    <w:rsid w:val="00B17ECA"/>
    <w:rsid w:val="00B21653"/>
    <w:rsid w:val="00B22255"/>
    <w:rsid w:val="00B22A85"/>
    <w:rsid w:val="00B230E4"/>
    <w:rsid w:val="00B2356B"/>
    <w:rsid w:val="00B23DA8"/>
    <w:rsid w:val="00B24D59"/>
    <w:rsid w:val="00B265C5"/>
    <w:rsid w:val="00B302BF"/>
    <w:rsid w:val="00B3105F"/>
    <w:rsid w:val="00B31A5E"/>
    <w:rsid w:val="00B31E50"/>
    <w:rsid w:val="00B3275E"/>
    <w:rsid w:val="00B34E87"/>
    <w:rsid w:val="00B35429"/>
    <w:rsid w:val="00B36DE0"/>
    <w:rsid w:val="00B371F5"/>
    <w:rsid w:val="00B37A06"/>
    <w:rsid w:val="00B415F2"/>
    <w:rsid w:val="00B42203"/>
    <w:rsid w:val="00B437D8"/>
    <w:rsid w:val="00B43D90"/>
    <w:rsid w:val="00B449A2"/>
    <w:rsid w:val="00B44E1C"/>
    <w:rsid w:val="00B450AD"/>
    <w:rsid w:val="00B45205"/>
    <w:rsid w:val="00B45C84"/>
    <w:rsid w:val="00B47D8C"/>
    <w:rsid w:val="00B5119F"/>
    <w:rsid w:val="00B53630"/>
    <w:rsid w:val="00B54DB2"/>
    <w:rsid w:val="00B54F2F"/>
    <w:rsid w:val="00B55FA0"/>
    <w:rsid w:val="00B56825"/>
    <w:rsid w:val="00B6006F"/>
    <w:rsid w:val="00B612A2"/>
    <w:rsid w:val="00B63217"/>
    <w:rsid w:val="00B6389A"/>
    <w:rsid w:val="00B64C71"/>
    <w:rsid w:val="00B65775"/>
    <w:rsid w:val="00B67419"/>
    <w:rsid w:val="00B67B0B"/>
    <w:rsid w:val="00B71E8D"/>
    <w:rsid w:val="00B7226F"/>
    <w:rsid w:val="00B7416B"/>
    <w:rsid w:val="00B749D5"/>
    <w:rsid w:val="00B74DBE"/>
    <w:rsid w:val="00B75768"/>
    <w:rsid w:val="00B75FFD"/>
    <w:rsid w:val="00B76C9D"/>
    <w:rsid w:val="00B76F0D"/>
    <w:rsid w:val="00B805B2"/>
    <w:rsid w:val="00B81FCC"/>
    <w:rsid w:val="00B82E59"/>
    <w:rsid w:val="00B83E4D"/>
    <w:rsid w:val="00B84034"/>
    <w:rsid w:val="00B8419F"/>
    <w:rsid w:val="00B846E9"/>
    <w:rsid w:val="00B856E7"/>
    <w:rsid w:val="00B870B6"/>
    <w:rsid w:val="00B9026D"/>
    <w:rsid w:val="00B90BA2"/>
    <w:rsid w:val="00B92E6A"/>
    <w:rsid w:val="00B931B2"/>
    <w:rsid w:val="00B93B92"/>
    <w:rsid w:val="00B94728"/>
    <w:rsid w:val="00B947E7"/>
    <w:rsid w:val="00B95C4D"/>
    <w:rsid w:val="00B9631A"/>
    <w:rsid w:val="00B9668F"/>
    <w:rsid w:val="00B97A08"/>
    <w:rsid w:val="00B97EE5"/>
    <w:rsid w:val="00BA17D8"/>
    <w:rsid w:val="00BA29B0"/>
    <w:rsid w:val="00BA31F1"/>
    <w:rsid w:val="00BA5C58"/>
    <w:rsid w:val="00BA6015"/>
    <w:rsid w:val="00BA66CF"/>
    <w:rsid w:val="00BA69D6"/>
    <w:rsid w:val="00BA6BF7"/>
    <w:rsid w:val="00BA6FF5"/>
    <w:rsid w:val="00BB071D"/>
    <w:rsid w:val="00BB1535"/>
    <w:rsid w:val="00BB3287"/>
    <w:rsid w:val="00BB40A0"/>
    <w:rsid w:val="00BB4E0E"/>
    <w:rsid w:val="00BB5E47"/>
    <w:rsid w:val="00BB5F33"/>
    <w:rsid w:val="00BB7303"/>
    <w:rsid w:val="00BC0974"/>
    <w:rsid w:val="00BC1B11"/>
    <w:rsid w:val="00BC3A9D"/>
    <w:rsid w:val="00BC3DBF"/>
    <w:rsid w:val="00BC4A1F"/>
    <w:rsid w:val="00BC57BE"/>
    <w:rsid w:val="00BC5DB8"/>
    <w:rsid w:val="00BC5DE8"/>
    <w:rsid w:val="00BC5E9E"/>
    <w:rsid w:val="00BC69A1"/>
    <w:rsid w:val="00BC6F21"/>
    <w:rsid w:val="00BC6F47"/>
    <w:rsid w:val="00BC7065"/>
    <w:rsid w:val="00BD1573"/>
    <w:rsid w:val="00BD18FE"/>
    <w:rsid w:val="00BD207B"/>
    <w:rsid w:val="00BD34A7"/>
    <w:rsid w:val="00BD3C9D"/>
    <w:rsid w:val="00BD6749"/>
    <w:rsid w:val="00BD6A5E"/>
    <w:rsid w:val="00BD6B95"/>
    <w:rsid w:val="00BE094B"/>
    <w:rsid w:val="00BE0C6D"/>
    <w:rsid w:val="00BE19A2"/>
    <w:rsid w:val="00BE2F2F"/>
    <w:rsid w:val="00BE3C79"/>
    <w:rsid w:val="00BE49A9"/>
    <w:rsid w:val="00BE50BD"/>
    <w:rsid w:val="00BE5521"/>
    <w:rsid w:val="00BE6200"/>
    <w:rsid w:val="00BE62EF"/>
    <w:rsid w:val="00BE630E"/>
    <w:rsid w:val="00BE6FEB"/>
    <w:rsid w:val="00BF0B29"/>
    <w:rsid w:val="00BF0E4A"/>
    <w:rsid w:val="00BF30B2"/>
    <w:rsid w:val="00BF3C96"/>
    <w:rsid w:val="00BF4176"/>
    <w:rsid w:val="00BF475E"/>
    <w:rsid w:val="00BF5DB7"/>
    <w:rsid w:val="00BF7CE4"/>
    <w:rsid w:val="00C00B28"/>
    <w:rsid w:val="00C00DA7"/>
    <w:rsid w:val="00C010F3"/>
    <w:rsid w:val="00C01E3D"/>
    <w:rsid w:val="00C046EC"/>
    <w:rsid w:val="00C064AF"/>
    <w:rsid w:val="00C06945"/>
    <w:rsid w:val="00C07543"/>
    <w:rsid w:val="00C11348"/>
    <w:rsid w:val="00C11583"/>
    <w:rsid w:val="00C123CC"/>
    <w:rsid w:val="00C12434"/>
    <w:rsid w:val="00C12CD6"/>
    <w:rsid w:val="00C12DB7"/>
    <w:rsid w:val="00C14B9B"/>
    <w:rsid w:val="00C14C30"/>
    <w:rsid w:val="00C1761E"/>
    <w:rsid w:val="00C2059D"/>
    <w:rsid w:val="00C208F6"/>
    <w:rsid w:val="00C218F2"/>
    <w:rsid w:val="00C22596"/>
    <w:rsid w:val="00C23BDC"/>
    <w:rsid w:val="00C24A6C"/>
    <w:rsid w:val="00C26B0D"/>
    <w:rsid w:val="00C26C07"/>
    <w:rsid w:val="00C319C5"/>
    <w:rsid w:val="00C3233A"/>
    <w:rsid w:val="00C32C0B"/>
    <w:rsid w:val="00C33556"/>
    <w:rsid w:val="00C33714"/>
    <w:rsid w:val="00C3633C"/>
    <w:rsid w:val="00C40798"/>
    <w:rsid w:val="00C4221D"/>
    <w:rsid w:val="00C43E4E"/>
    <w:rsid w:val="00C444EE"/>
    <w:rsid w:val="00C445FE"/>
    <w:rsid w:val="00C44C11"/>
    <w:rsid w:val="00C44DC5"/>
    <w:rsid w:val="00C45374"/>
    <w:rsid w:val="00C456FA"/>
    <w:rsid w:val="00C46B7E"/>
    <w:rsid w:val="00C50CBA"/>
    <w:rsid w:val="00C51035"/>
    <w:rsid w:val="00C5195E"/>
    <w:rsid w:val="00C51C9E"/>
    <w:rsid w:val="00C53151"/>
    <w:rsid w:val="00C564CF"/>
    <w:rsid w:val="00C60CE5"/>
    <w:rsid w:val="00C61EED"/>
    <w:rsid w:val="00C6408F"/>
    <w:rsid w:val="00C641E5"/>
    <w:rsid w:val="00C642F2"/>
    <w:rsid w:val="00C65061"/>
    <w:rsid w:val="00C66065"/>
    <w:rsid w:val="00C6751C"/>
    <w:rsid w:val="00C72207"/>
    <w:rsid w:val="00C72759"/>
    <w:rsid w:val="00C72AB4"/>
    <w:rsid w:val="00C73048"/>
    <w:rsid w:val="00C73DF8"/>
    <w:rsid w:val="00C747D8"/>
    <w:rsid w:val="00C75E42"/>
    <w:rsid w:val="00C75F4A"/>
    <w:rsid w:val="00C76FED"/>
    <w:rsid w:val="00C84763"/>
    <w:rsid w:val="00C84B57"/>
    <w:rsid w:val="00C85767"/>
    <w:rsid w:val="00C868B3"/>
    <w:rsid w:val="00C86F34"/>
    <w:rsid w:val="00C86F7D"/>
    <w:rsid w:val="00C91849"/>
    <w:rsid w:val="00C91ECC"/>
    <w:rsid w:val="00C924F0"/>
    <w:rsid w:val="00C931D2"/>
    <w:rsid w:val="00C94631"/>
    <w:rsid w:val="00C95913"/>
    <w:rsid w:val="00C96B85"/>
    <w:rsid w:val="00C96E53"/>
    <w:rsid w:val="00CA196C"/>
    <w:rsid w:val="00CA4A85"/>
    <w:rsid w:val="00CA4C5A"/>
    <w:rsid w:val="00CA5BF1"/>
    <w:rsid w:val="00CA693B"/>
    <w:rsid w:val="00CA71F2"/>
    <w:rsid w:val="00CB00FB"/>
    <w:rsid w:val="00CB1332"/>
    <w:rsid w:val="00CB1FC1"/>
    <w:rsid w:val="00CB23B4"/>
    <w:rsid w:val="00CB2B87"/>
    <w:rsid w:val="00CB38F4"/>
    <w:rsid w:val="00CB3E83"/>
    <w:rsid w:val="00CB4332"/>
    <w:rsid w:val="00CB44FD"/>
    <w:rsid w:val="00CB47F4"/>
    <w:rsid w:val="00CB4B7E"/>
    <w:rsid w:val="00CB512A"/>
    <w:rsid w:val="00CC07EE"/>
    <w:rsid w:val="00CC1878"/>
    <w:rsid w:val="00CC199F"/>
    <w:rsid w:val="00CC2C59"/>
    <w:rsid w:val="00CC4CE7"/>
    <w:rsid w:val="00CC4D92"/>
    <w:rsid w:val="00CC5A1B"/>
    <w:rsid w:val="00CC5EDF"/>
    <w:rsid w:val="00CC7B67"/>
    <w:rsid w:val="00CD3DB1"/>
    <w:rsid w:val="00CD507B"/>
    <w:rsid w:val="00CD7CF2"/>
    <w:rsid w:val="00CE04EB"/>
    <w:rsid w:val="00CE0616"/>
    <w:rsid w:val="00CE0857"/>
    <w:rsid w:val="00CE21B8"/>
    <w:rsid w:val="00CE2391"/>
    <w:rsid w:val="00CE2672"/>
    <w:rsid w:val="00CE3981"/>
    <w:rsid w:val="00CE3B5E"/>
    <w:rsid w:val="00CE3D8D"/>
    <w:rsid w:val="00CE5548"/>
    <w:rsid w:val="00CE6DC8"/>
    <w:rsid w:val="00CE6F0B"/>
    <w:rsid w:val="00CE7A02"/>
    <w:rsid w:val="00CF0224"/>
    <w:rsid w:val="00CF2140"/>
    <w:rsid w:val="00CF2731"/>
    <w:rsid w:val="00CF27B0"/>
    <w:rsid w:val="00CF28FB"/>
    <w:rsid w:val="00CF37FF"/>
    <w:rsid w:val="00CF38AB"/>
    <w:rsid w:val="00CF3B1C"/>
    <w:rsid w:val="00CF4613"/>
    <w:rsid w:val="00CF4865"/>
    <w:rsid w:val="00CF5EFD"/>
    <w:rsid w:val="00CF69AB"/>
    <w:rsid w:val="00CF6D90"/>
    <w:rsid w:val="00CF7ADE"/>
    <w:rsid w:val="00CF7C9E"/>
    <w:rsid w:val="00D00422"/>
    <w:rsid w:val="00D00FB8"/>
    <w:rsid w:val="00D02952"/>
    <w:rsid w:val="00D0402B"/>
    <w:rsid w:val="00D04B0E"/>
    <w:rsid w:val="00D05E05"/>
    <w:rsid w:val="00D10263"/>
    <w:rsid w:val="00D1042E"/>
    <w:rsid w:val="00D10E4F"/>
    <w:rsid w:val="00D14369"/>
    <w:rsid w:val="00D16AC8"/>
    <w:rsid w:val="00D16F41"/>
    <w:rsid w:val="00D17DFF"/>
    <w:rsid w:val="00D17E1A"/>
    <w:rsid w:val="00D20129"/>
    <w:rsid w:val="00D20651"/>
    <w:rsid w:val="00D20C6F"/>
    <w:rsid w:val="00D22C35"/>
    <w:rsid w:val="00D24B52"/>
    <w:rsid w:val="00D24E42"/>
    <w:rsid w:val="00D26AE4"/>
    <w:rsid w:val="00D27DE1"/>
    <w:rsid w:val="00D30E49"/>
    <w:rsid w:val="00D31D6B"/>
    <w:rsid w:val="00D31E4C"/>
    <w:rsid w:val="00D3221D"/>
    <w:rsid w:val="00D3298E"/>
    <w:rsid w:val="00D330F7"/>
    <w:rsid w:val="00D3429E"/>
    <w:rsid w:val="00D354CC"/>
    <w:rsid w:val="00D35EC0"/>
    <w:rsid w:val="00D36558"/>
    <w:rsid w:val="00D36777"/>
    <w:rsid w:val="00D36A05"/>
    <w:rsid w:val="00D40188"/>
    <w:rsid w:val="00D404B3"/>
    <w:rsid w:val="00D45523"/>
    <w:rsid w:val="00D47737"/>
    <w:rsid w:val="00D5038A"/>
    <w:rsid w:val="00D505E2"/>
    <w:rsid w:val="00D50CD3"/>
    <w:rsid w:val="00D50CDE"/>
    <w:rsid w:val="00D5392B"/>
    <w:rsid w:val="00D53AC6"/>
    <w:rsid w:val="00D53BDB"/>
    <w:rsid w:val="00D53E22"/>
    <w:rsid w:val="00D5446D"/>
    <w:rsid w:val="00D55DB9"/>
    <w:rsid w:val="00D56859"/>
    <w:rsid w:val="00D600B1"/>
    <w:rsid w:val="00D61255"/>
    <w:rsid w:val="00D63F6A"/>
    <w:rsid w:val="00D64951"/>
    <w:rsid w:val="00D655E1"/>
    <w:rsid w:val="00D65634"/>
    <w:rsid w:val="00D65C02"/>
    <w:rsid w:val="00D661A2"/>
    <w:rsid w:val="00D66907"/>
    <w:rsid w:val="00D66D58"/>
    <w:rsid w:val="00D706BC"/>
    <w:rsid w:val="00D70C6A"/>
    <w:rsid w:val="00D70EA5"/>
    <w:rsid w:val="00D7104A"/>
    <w:rsid w:val="00D720AC"/>
    <w:rsid w:val="00D72F2F"/>
    <w:rsid w:val="00D743E9"/>
    <w:rsid w:val="00D744BD"/>
    <w:rsid w:val="00D760E7"/>
    <w:rsid w:val="00D76A86"/>
    <w:rsid w:val="00D77909"/>
    <w:rsid w:val="00D8002E"/>
    <w:rsid w:val="00D803B2"/>
    <w:rsid w:val="00D81BA4"/>
    <w:rsid w:val="00D82122"/>
    <w:rsid w:val="00D830B0"/>
    <w:rsid w:val="00D8357E"/>
    <w:rsid w:val="00D83994"/>
    <w:rsid w:val="00D85063"/>
    <w:rsid w:val="00D85285"/>
    <w:rsid w:val="00D85819"/>
    <w:rsid w:val="00D86718"/>
    <w:rsid w:val="00D870B5"/>
    <w:rsid w:val="00D9098D"/>
    <w:rsid w:val="00D93EC1"/>
    <w:rsid w:val="00D94024"/>
    <w:rsid w:val="00D949E3"/>
    <w:rsid w:val="00D97A69"/>
    <w:rsid w:val="00DA0791"/>
    <w:rsid w:val="00DA0ACD"/>
    <w:rsid w:val="00DA4A84"/>
    <w:rsid w:val="00DA4C22"/>
    <w:rsid w:val="00DA4F39"/>
    <w:rsid w:val="00DA5F24"/>
    <w:rsid w:val="00DA6018"/>
    <w:rsid w:val="00DA7417"/>
    <w:rsid w:val="00DB2213"/>
    <w:rsid w:val="00DB2361"/>
    <w:rsid w:val="00DB2BBA"/>
    <w:rsid w:val="00DB37B7"/>
    <w:rsid w:val="00DB3992"/>
    <w:rsid w:val="00DB4B1A"/>
    <w:rsid w:val="00DB551C"/>
    <w:rsid w:val="00DB56FB"/>
    <w:rsid w:val="00DB62F7"/>
    <w:rsid w:val="00DB6CCD"/>
    <w:rsid w:val="00DB6DA3"/>
    <w:rsid w:val="00DB79A1"/>
    <w:rsid w:val="00DB7A9D"/>
    <w:rsid w:val="00DC0445"/>
    <w:rsid w:val="00DC1EBD"/>
    <w:rsid w:val="00DC5331"/>
    <w:rsid w:val="00DC5578"/>
    <w:rsid w:val="00DC560A"/>
    <w:rsid w:val="00DC59C2"/>
    <w:rsid w:val="00DC5AE1"/>
    <w:rsid w:val="00DC61B1"/>
    <w:rsid w:val="00DC6E68"/>
    <w:rsid w:val="00DC71F8"/>
    <w:rsid w:val="00DC745B"/>
    <w:rsid w:val="00DC7FCC"/>
    <w:rsid w:val="00DD0D6B"/>
    <w:rsid w:val="00DD1749"/>
    <w:rsid w:val="00DD19A7"/>
    <w:rsid w:val="00DD1D88"/>
    <w:rsid w:val="00DD212B"/>
    <w:rsid w:val="00DD3CF3"/>
    <w:rsid w:val="00DD3D47"/>
    <w:rsid w:val="00DD4B54"/>
    <w:rsid w:val="00DD59BA"/>
    <w:rsid w:val="00DD7FA1"/>
    <w:rsid w:val="00DE02E3"/>
    <w:rsid w:val="00DE0525"/>
    <w:rsid w:val="00DE1701"/>
    <w:rsid w:val="00DE2C57"/>
    <w:rsid w:val="00DE2D71"/>
    <w:rsid w:val="00DE617A"/>
    <w:rsid w:val="00DE6CAF"/>
    <w:rsid w:val="00DF0D29"/>
    <w:rsid w:val="00DF0E73"/>
    <w:rsid w:val="00DF1179"/>
    <w:rsid w:val="00DF11BE"/>
    <w:rsid w:val="00DF1F9A"/>
    <w:rsid w:val="00DF3328"/>
    <w:rsid w:val="00DF347F"/>
    <w:rsid w:val="00DF4FD6"/>
    <w:rsid w:val="00DF6936"/>
    <w:rsid w:val="00DF6943"/>
    <w:rsid w:val="00E00CDF"/>
    <w:rsid w:val="00E00FDA"/>
    <w:rsid w:val="00E01220"/>
    <w:rsid w:val="00E01611"/>
    <w:rsid w:val="00E01BFA"/>
    <w:rsid w:val="00E043D6"/>
    <w:rsid w:val="00E0444F"/>
    <w:rsid w:val="00E046F2"/>
    <w:rsid w:val="00E0487D"/>
    <w:rsid w:val="00E06D9B"/>
    <w:rsid w:val="00E07CFA"/>
    <w:rsid w:val="00E10DCF"/>
    <w:rsid w:val="00E116FF"/>
    <w:rsid w:val="00E1187C"/>
    <w:rsid w:val="00E14642"/>
    <w:rsid w:val="00E154CD"/>
    <w:rsid w:val="00E158E0"/>
    <w:rsid w:val="00E17ACF"/>
    <w:rsid w:val="00E17F62"/>
    <w:rsid w:val="00E21412"/>
    <w:rsid w:val="00E24509"/>
    <w:rsid w:val="00E2504A"/>
    <w:rsid w:val="00E25956"/>
    <w:rsid w:val="00E26668"/>
    <w:rsid w:val="00E26BFD"/>
    <w:rsid w:val="00E26EAB"/>
    <w:rsid w:val="00E3124F"/>
    <w:rsid w:val="00E31EC4"/>
    <w:rsid w:val="00E32321"/>
    <w:rsid w:val="00E3288B"/>
    <w:rsid w:val="00E32D9E"/>
    <w:rsid w:val="00E3314C"/>
    <w:rsid w:val="00E339BD"/>
    <w:rsid w:val="00E345A7"/>
    <w:rsid w:val="00E350BD"/>
    <w:rsid w:val="00E354F5"/>
    <w:rsid w:val="00E3708A"/>
    <w:rsid w:val="00E376B0"/>
    <w:rsid w:val="00E412B7"/>
    <w:rsid w:val="00E4199F"/>
    <w:rsid w:val="00E42C08"/>
    <w:rsid w:val="00E437F5"/>
    <w:rsid w:val="00E445B8"/>
    <w:rsid w:val="00E4511B"/>
    <w:rsid w:val="00E4623A"/>
    <w:rsid w:val="00E4629D"/>
    <w:rsid w:val="00E4652E"/>
    <w:rsid w:val="00E46BD6"/>
    <w:rsid w:val="00E50BE9"/>
    <w:rsid w:val="00E53239"/>
    <w:rsid w:val="00E537AD"/>
    <w:rsid w:val="00E539C8"/>
    <w:rsid w:val="00E5447C"/>
    <w:rsid w:val="00E54FBF"/>
    <w:rsid w:val="00E55A78"/>
    <w:rsid w:val="00E57110"/>
    <w:rsid w:val="00E61486"/>
    <w:rsid w:val="00E62543"/>
    <w:rsid w:val="00E62864"/>
    <w:rsid w:val="00E62E52"/>
    <w:rsid w:val="00E64487"/>
    <w:rsid w:val="00E67795"/>
    <w:rsid w:val="00E701E1"/>
    <w:rsid w:val="00E7039C"/>
    <w:rsid w:val="00E70C9C"/>
    <w:rsid w:val="00E71241"/>
    <w:rsid w:val="00E72804"/>
    <w:rsid w:val="00E72EF7"/>
    <w:rsid w:val="00E7303F"/>
    <w:rsid w:val="00E73410"/>
    <w:rsid w:val="00E74B48"/>
    <w:rsid w:val="00E74B78"/>
    <w:rsid w:val="00E77515"/>
    <w:rsid w:val="00E7769B"/>
    <w:rsid w:val="00E806EA"/>
    <w:rsid w:val="00E815A5"/>
    <w:rsid w:val="00E83C77"/>
    <w:rsid w:val="00E856C3"/>
    <w:rsid w:val="00E85AE6"/>
    <w:rsid w:val="00E85B1F"/>
    <w:rsid w:val="00E90411"/>
    <w:rsid w:val="00E904F7"/>
    <w:rsid w:val="00E90B81"/>
    <w:rsid w:val="00E9107F"/>
    <w:rsid w:val="00E947DB"/>
    <w:rsid w:val="00E94B00"/>
    <w:rsid w:val="00E94D2D"/>
    <w:rsid w:val="00E9521F"/>
    <w:rsid w:val="00E95A90"/>
    <w:rsid w:val="00E972F9"/>
    <w:rsid w:val="00E9794E"/>
    <w:rsid w:val="00EA0B0A"/>
    <w:rsid w:val="00EA2FD0"/>
    <w:rsid w:val="00EA3213"/>
    <w:rsid w:val="00EA350D"/>
    <w:rsid w:val="00EA4963"/>
    <w:rsid w:val="00EA654D"/>
    <w:rsid w:val="00EA7571"/>
    <w:rsid w:val="00EB0570"/>
    <w:rsid w:val="00EB10D4"/>
    <w:rsid w:val="00EB1C90"/>
    <w:rsid w:val="00EB1F1F"/>
    <w:rsid w:val="00EB31C9"/>
    <w:rsid w:val="00EB47B1"/>
    <w:rsid w:val="00EB4A52"/>
    <w:rsid w:val="00EB4CF4"/>
    <w:rsid w:val="00EB70B6"/>
    <w:rsid w:val="00EB71DB"/>
    <w:rsid w:val="00EB7F5A"/>
    <w:rsid w:val="00EC094F"/>
    <w:rsid w:val="00EC155B"/>
    <w:rsid w:val="00EC2DCB"/>
    <w:rsid w:val="00EC3D4F"/>
    <w:rsid w:val="00EC47E3"/>
    <w:rsid w:val="00EC4942"/>
    <w:rsid w:val="00EC495D"/>
    <w:rsid w:val="00EC72DD"/>
    <w:rsid w:val="00ED029C"/>
    <w:rsid w:val="00ED09D5"/>
    <w:rsid w:val="00ED0D48"/>
    <w:rsid w:val="00ED119B"/>
    <w:rsid w:val="00ED17AC"/>
    <w:rsid w:val="00ED24ED"/>
    <w:rsid w:val="00ED3179"/>
    <w:rsid w:val="00ED3D7C"/>
    <w:rsid w:val="00ED3FF5"/>
    <w:rsid w:val="00ED4444"/>
    <w:rsid w:val="00ED46EE"/>
    <w:rsid w:val="00ED6B5B"/>
    <w:rsid w:val="00ED7436"/>
    <w:rsid w:val="00EE0A6D"/>
    <w:rsid w:val="00EE1E1B"/>
    <w:rsid w:val="00EE1FD5"/>
    <w:rsid w:val="00EE247E"/>
    <w:rsid w:val="00EE38DF"/>
    <w:rsid w:val="00EE3B18"/>
    <w:rsid w:val="00EE52B0"/>
    <w:rsid w:val="00EE53E4"/>
    <w:rsid w:val="00EE6578"/>
    <w:rsid w:val="00EF0935"/>
    <w:rsid w:val="00EF10FB"/>
    <w:rsid w:val="00EF14C1"/>
    <w:rsid w:val="00EF18C1"/>
    <w:rsid w:val="00EF3517"/>
    <w:rsid w:val="00EF3A73"/>
    <w:rsid w:val="00EF41BC"/>
    <w:rsid w:val="00EF4383"/>
    <w:rsid w:val="00EF5A06"/>
    <w:rsid w:val="00EF6BE5"/>
    <w:rsid w:val="00F018A1"/>
    <w:rsid w:val="00F02093"/>
    <w:rsid w:val="00F02406"/>
    <w:rsid w:val="00F03616"/>
    <w:rsid w:val="00F0447B"/>
    <w:rsid w:val="00F0519A"/>
    <w:rsid w:val="00F05EAB"/>
    <w:rsid w:val="00F06099"/>
    <w:rsid w:val="00F06E6D"/>
    <w:rsid w:val="00F06EB1"/>
    <w:rsid w:val="00F126D8"/>
    <w:rsid w:val="00F14136"/>
    <w:rsid w:val="00F14D8C"/>
    <w:rsid w:val="00F1591C"/>
    <w:rsid w:val="00F17BB0"/>
    <w:rsid w:val="00F17E94"/>
    <w:rsid w:val="00F2073F"/>
    <w:rsid w:val="00F23321"/>
    <w:rsid w:val="00F23C0A"/>
    <w:rsid w:val="00F24AAC"/>
    <w:rsid w:val="00F25EF3"/>
    <w:rsid w:val="00F26026"/>
    <w:rsid w:val="00F27AFD"/>
    <w:rsid w:val="00F31FA6"/>
    <w:rsid w:val="00F3249B"/>
    <w:rsid w:val="00F36CBA"/>
    <w:rsid w:val="00F41183"/>
    <w:rsid w:val="00F4452F"/>
    <w:rsid w:val="00F445D7"/>
    <w:rsid w:val="00F45574"/>
    <w:rsid w:val="00F5053D"/>
    <w:rsid w:val="00F523C4"/>
    <w:rsid w:val="00F525CE"/>
    <w:rsid w:val="00F52E58"/>
    <w:rsid w:val="00F54996"/>
    <w:rsid w:val="00F56A21"/>
    <w:rsid w:val="00F56CEB"/>
    <w:rsid w:val="00F579ED"/>
    <w:rsid w:val="00F60073"/>
    <w:rsid w:val="00F60300"/>
    <w:rsid w:val="00F60C88"/>
    <w:rsid w:val="00F63FC4"/>
    <w:rsid w:val="00F64187"/>
    <w:rsid w:val="00F74082"/>
    <w:rsid w:val="00F74553"/>
    <w:rsid w:val="00F7479E"/>
    <w:rsid w:val="00F7488D"/>
    <w:rsid w:val="00F74E2A"/>
    <w:rsid w:val="00F74EF2"/>
    <w:rsid w:val="00F755EB"/>
    <w:rsid w:val="00F7574F"/>
    <w:rsid w:val="00F763E6"/>
    <w:rsid w:val="00F7655D"/>
    <w:rsid w:val="00F8047B"/>
    <w:rsid w:val="00F80F0D"/>
    <w:rsid w:val="00F817B9"/>
    <w:rsid w:val="00F82141"/>
    <w:rsid w:val="00F84AA6"/>
    <w:rsid w:val="00F853DE"/>
    <w:rsid w:val="00F8561C"/>
    <w:rsid w:val="00F8585A"/>
    <w:rsid w:val="00F913F6"/>
    <w:rsid w:val="00F922BF"/>
    <w:rsid w:val="00F94BC6"/>
    <w:rsid w:val="00F9552C"/>
    <w:rsid w:val="00FA015B"/>
    <w:rsid w:val="00FA129B"/>
    <w:rsid w:val="00FA12F1"/>
    <w:rsid w:val="00FA3961"/>
    <w:rsid w:val="00FA3FDB"/>
    <w:rsid w:val="00FA494A"/>
    <w:rsid w:val="00FA6AEE"/>
    <w:rsid w:val="00FA6E00"/>
    <w:rsid w:val="00FA7277"/>
    <w:rsid w:val="00FA7737"/>
    <w:rsid w:val="00FA7807"/>
    <w:rsid w:val="00FB11FA"/>
    <w:rsid w:val="00FB13D7"/>
    <w:rsid w:val="00FB1E0F"/>
    <w:rsid w:val="00FB2E68"/>
    <w:rsid w:val="00FB319D"/>
    <w:rsid w:val="00FB36E2"/>
    <w:rsid w:val="00FB7B4A"/>
    <w:rsid w:val="00FB7B7D"/>
    <w:rsid w:val="00FB7EA6"/>
    <w:rsid w:val="00FC045E"/>
    <w:rsid w:val="00FC1785"/>
    <w:rsid w:val="00FC18C8"/>
    <w:rsid w:val="00FC1FAB"/>
    <w:rsid w:val="00FC2A40"/>
    <w:rsid w:val="00FC3576"/>
    <w:rsid w:val="00FC3F20"/>
    <w:rsid w:val="00FC5BA5"/>
    <w:rsid w:val="00FC6762"/>
    <w:rsid w:val="00FC685A"/>
    <w:rsid w:val="00FD0C49"/>
    <w:rsid w:val="00FD2DE0"/>
    <w:rsid w:val="00FD43DE"/>
    <w:rsid w:val="00FD643B"/>
    <w:rsid w:val="00FD68B3"/>
    <w:rsid w:val="00FE053E"/>
    <w:rsid w:val="00FE151C"/>
    <w:rsid w:val="00FE4C22"/>
    <w:rsid w:val="00FE526A"/>
    <w:rsid w:val="00FE7F1F"/>
    <w:rsid w:val="00FF069B"/>
    <w:rsid w:val="00FF082A"/>
    <w:rsid w:val="00FF34F3"/>
    <w:rsid w:val="00FF53CD"/>
    <w:rsid w:val="00FF628D"/>
    <w:rsid w:val="00FF68DB"/>
    <w:rsid w:val="00FF7165"/>
    <w:rsid w:val="00FF7F50"/>
    <w:rsid w:val="0130C14D"/>
    <w:rsid w:val="01B84DE4"/>
    <w:rsid w:val="01CA6846"/>
    <w:rsid w:val="020680FF"/>
    <w:rsid w:val="02E46FA8"/>
    <w:rsid w:val="0462079F"/>
    <w:rsid w:val="05923DFF"/>
    <w:rsid w:val="05C82526"/>
    <w:rsid w:val="06049812"/>
    <w:rsid w:val="078B485B"/>
    <w:rsid w:val="07D1692F"/>
    <w:rsid w:val="081D9CBA"/>
    <w:rsid w:val="08D9B8D2"/>
    <w:rsid w:val="08F6AA6D"/>
    <w:rsid w:val="0AA7495F"/>
    <w:rsid w:val="0AD08B7F"/>
    <w:rsid w:val="0B4C4D4F"/>
    <w:rsid w:val="0BA3C5D9"/>
    <w:rsid w:val="0BA81DA1"/>
    <w:rsid w:val="0BBB8C75"/>
    <w:rsid w:val="0DC293AC"/>
    <w:rsid w:val="0DFD1A1C"/>
    <w:rsid w:val="0FBBB910"/>
    <w:rsid w:val="101E6AE8"/>
    <w:rsid w:val="113683F9"/>
    <w:rsid w:val="1136A65F"/>
    <w:rsid w:val="117D63B6"/>
    <w:rsid w:val="138B8D2F"/>
    <w:rsid w:val="14BEEA3C"/>
    <w:rsid w:val="154F4391"/>
    <w:rsid w:val="15DC4F63"/>
    <w:rsid w:val="1623A486"/>
    <w:rsid w:val="16586F0E"/>
    <w:rsid w:val="165E510A"/>
    <w:rsid w:val="1705F9D1"/>
    <w:rsid w:val="1719F46F"/>
    <w:rsid w:val="18A07B14"/>
    <w:rsid w:val="1CDF60FD"/>
    <w:rsid w:val="1D15AD06"/>
    <w:rsid w:val="1DA52A96"/>
    <w:rsid w:val="1E540987"/>
    <w:rsid w:val="1E802D6C"/>
    <w:rsid w:val="1E91039C"/>
    <w:rsid w:val="1EFBA2FA"/>
    <w:rsid w:val="203B1A77"/>
    <w:rsid w:val="205A68F7"/>
    <w:rsid w:val="224943F0"/>
    <w:rsid w:val="235A2A54"/>
    <w:rsid w:val="238A1D2E"/>
    <w:rsid w:val="24378678"/>
    <w:rsid w:val="24429C25"/>
    <w:rsid w:val="245EC377"/>
    <w:rsid w:val="24923EA3"/>
    <w:rsid w:val="25052F8F"/>
    <w:rsid w:val="27DAC3B0"/>
    <w:rsid w:val="28574911"/>
    <w:rsid w:val="289AB9AC"/>
    <w:rsid w:val="28C1B59E"/>
    <w:rsid w:val="290F6B82"/>
    <w:rsid w:val="2927A99F"/>
    <w:rsid w:val="292C404D"/>
    <w:rsid w:val="29D2ECF5"/>
    <w:rsid w:val="2A3D94A6"/>
    <w:rsid w:val="2AD32EFF"/>
    <w:rsid w:val="2D9AB409"/>
    <w:rsid w:val="2E76D038"/>
    <w:rsid w:val="2ED9940E"/>
    <w:rsid w:val="30A8C255"/>
    <w:rsid w:val="3181A28C"/>
    <w:rsid w:val="31C56DF5"/>
    <w:rsid w:val="31EFD10D"/>
    <w:rsid w:val="3275D075"/>
    <w:rsid w:val="32A71CF7"/>
    <w:rsid w:val="330DCF17"/>
    <w:rsid w:val="345F0559"/>
    <w:rsid w:val="34DCF5EE"/>
    <w:rsid w:val="35954214"/>
    <w:rsid w:val="35B225F0"/>
    <w:rsid w:val="362651B3"/>
    <w:rsid w:val="3672E49D"/>
    <w:rsid w:val="374E36E1"/>
    <w:rsid w:val="386C9F41"/>
    <w:rsid w:val="395DB37A"/>
    <w:rsid w:val="3975BA8D"/>
    <w:rsid w:val="399A04A8"/>
    <w:rsid w:val="39F55E00"/>
    <w:rsid w:val="3A761146"/>
    <w:rsid w:val="3C6C888C"/>
    <w:rsid w:val="3C804A43"/>
    <w:rsid w:val="3D507511"/>
    <w:rsid w:val="3D8F1922"/>
    <w:rsid w:val="3DACED5A"/>
    <w:rsid w:val="3EE23210"/>
    <w:rsid w:val="3F6999E3"/>
    <w:rsid w:val="410951FA"/>
    <w:rsid w:val="43FC2F97"/>
    <w:rsid w:val="443761E1"/>
    <w:rsid w:val="44636E32"/>
    <w:rsid w:val="44DD1984"/>
    <w:rsid w:val="4631588C"/>
    <w:rsid w:val="46CF12A6"/>
    <w:rsid w:val="47CD28ED"/>
    <w:rsid w:val="48105841"/>
    <w:rsid w:val="4872B93D"/>
    <w:rsid w:val="4A910DA3"/>
    <w:rsid w:val="4BE9F5E0"/>
    <w:rsid w:val="4C715B2A"/>
    <w:rsid w:val="4C8771B3"/>
    <w:rsid w:val="4CE5CD89"/>
    <w:rsid w:val="4DF0BFA0"/>
    <w:rsid w:val="4E4C2581"/>
    <w:rsid w:val="4F6DA628"/>
    <w:rsid w:val="4FC29C7E"/>
    <w:rsid w:val="5063942A"/>
    <w:rsid w:val="50861470"/>
    <w:rsid w:val="50BDF259"/>
    <w:rsid w:val="51897EA3"/>
    <w:rsid w:val="5252E7E2"/>
    <w:rsid w:val="5292AAFB"/>
    <w:rsid w:val="52EECB23"/>
    <w:rsid w:val="541EC78C"/>
    <w:rsid w:val="54695FE9"/>
    <w:rsid w:val="546DCC59"/>
    <w:rsid w:val="54928398"/>
    <w:rsid w:val="55961C7F"/>
    <w:rsid w:val="565FE51E"/>
    <w:rsid w:val="56DD8939"/>
    <w:rsid w:val="570DBDB1"/>
    <w:rsid w:val="57782095"/>
    <w:rsid w:val="57810A3A"/>
    <w:rsid w:val="58E00308"/>
    <w:rsid w:val="59EFEDD3"/>
    <w:rsid w:val="5A5E1880"/>
    <w:rsid w:val="5B211E50"/>
    <w:rsid w:val="5B7B79D6"/>
    <w:rsid w:val="5B8566EE"/>
    <w:rsid w:val="5BE1ECAF"/>
    <w:rsid w:val="5C03B033"/>
    <w:rsid w:val="5C295AE1"/>
    <w:rsid w:val="5C8FC1CB"/>
    <w:rsid w:val="5C97DEB5"/>
    <w:rsid w:val="5DCD9486"/>
    <w:rsid w:val="5E39DE55"/>
    <w:rsid w:val="5E3F27C5"/>
    <w:rsid w:val="5FDBC809"/>
    <w:rsid w:val="601E4111"/>
    <w:rsid w:val="60A9C9BA"/>
    <w:rsid w:val="613A6E7A"/>
    <w:rsid w:val="633CBF43"/>
    <w:rsid w:val="642186BF"/>
    <w:rsid w:val="6439B2FD"/>
    <w:rsid w:val="64ABA76E"/>
    <w:rsid w:val="6515C0AA"/>
    <w:rsid w:val="658EEC04"/>
    <w:rsid w:val="666A3009"/>
    <w:rsid w:val="678D55CE"/>
    <w:rsid w:val="67C9776E"/>
    <w:rsid w:val="6859C898"/>
    <w:rsid w:val="6901AB4B"/>
    <w:rsid w:val="691BCF41"/>
    <w:rsid w:val="695B9B15"/>
    <w:rsid w:val="696D1371"/>
    <w:rsid w:val="6B1FD66C"/>
    <w:rsid w:val="6B393B53"/>
    <w:rsid w:val="6B7177E8"/>
    <w:rsid w:val="6BF49A9D"/>
    <w:rsid w:val="6C1D2435"/>
    <w:rsid w:val="6C4141F7"/>
    <w:rsid w:val="6DA15E54"/>
    <w:rsid w:val="6DA49BAD"/>
    <w:rsid w:val="6DB7FD10"/>
    <w:rsid w:val="6E1CF8C9"/>
    <w:rsid w:val="6E50C34C"/>
    <w:rsid w:val="6FD06985"/>
    <w:rsid w:val="712ADC3A"/>
    <w:rsid w:val="71A780B8"/>
    <w:rsid w:val="722A2E1B"/>
    <w:rsid w:val="72A020A2"/>
    <w:rsid w:val="72B89776"/>
    <w:rsid w:val="736EECDA"/>
    <w:rsid w:val="73705936"/>
    <w:rsid w:val="748F7AF8"/>
    <w:rsid w:val="75CECAA2"/>
    <w:rsid w:val="76CD45DE"/>
    <w:rsid w:val="777E293D"/>
    <w:rsid w:val="77D1A2A1"/>
    <w:rsid w:val="7835DE71"/>
    <w:rsid w:val="78B17B22"/>
    <w:rsid w:val="7A4084AB"/>
    <w:rsid w:val="7B2132AB"/>
    <w:rsid w:val="7B72AFE1"/>
    <w:rsid w:val="7B8278C4"/>
    <w:rsid w:val="7C9753DC"/>
    <w:rsid w:val="7CDFAF66"/>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D91F67F0-620B-4918-ABEA-4080AAF6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E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able-header1">
    <w:name w:val="table-header1"/>
    <w:basedOn w:val="Normal"/>
    <w:uiPriority w:val="99"/>
    <w:semiHidden/>
    <w:pPr>
      <w:shd w:val="clear" w:color="auto" w:fill="808080"/>
      <w:spacing w:before="100" w:beforeAutospacing="1" w:after="100" w:afterAutospacing="1"/>
    </w:pPr>
    <w:rPr>
      <w:b/>
      <w:bCs/>
    </w:rPr>
  </w:style>
  <w:style w:type="paragraph" w:customStyle="1" w:styleId="table-header2">
    <w:name w:val="table-header2"/>
    <w:basedOn w:val="Normal"/>
    <w:uiPriority w:val="99"/>
    <w:semiHidden/>
    <w:pPr>
      <w:shd w:val="clear" w:color="auto" w:fill="B0B0B0"/>
      <w:spacing w:before="100" w:beforeAutospacing="1" w:after="100" w:afterAutospacing="1"/>
    </w:pPr>
    <w:rPr>
      <w:b/>
      <w:bCs/>
    </w:rPr>
  </w:style>
  <w:style w:type="paragraph" w:customStyle="1" w:styleId="ql-align-right">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
    <w:basedOn w:val="Normal"/>
    <w:link w:val="ListParagraphChar"/>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eastAsia="Calibri" w:hAnsi="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unhideWhenUsed/>
    <w:rsid w:val="007C388A"/>
    <w:rPr>
      <w:color w:val="605E5C"/>
      <w:shd w:val="clear" w:color="auto" w:fill="E1DFDD"/>
    </w:rPr>
  </w:style>
  <w:style w:type="table" w:styleId="TableGrid">
    <w:name w:val="Table Grid"/>
    <w:basedOn w:val="TableNormal"/>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customStyle="1" w:styleId="CommentTextChar">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customStyle="1" w:styleId="CommentSubjectChar">
    <w:name w:val="Comment Subject Char"/>
    <w:basedOn w:val="CommentTextChar"/>
    <w:link w:val="CommentSubject"/>
    <w:uiPriority w:val="99"/>
    <w:semiHidden/>
    <w:rsid w:val="00774225"/>
    <w:rPr>
      <w:rFonts w:eastAsiaTheme="minorEastAsia"/>
      <w:b/>
      <w:bCs/>
    </w:rPr>
  </w:style>
  <w:style w:type="paragraph" w:customStyle="1" w:styleId="CharCharCharChar">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character" w:customStyle="1" w:styleId="FontStyle48">
    <w:name w:val="Font Style48"/>
    <w:basedOn w:val="DefaultParagraphFont"/>
    <w:uiPriority w:val="99"/>
    <w:rsid w:val="00912406"/>
    <w:rPr>
      <w:rFonts w:ascii="Times New Roman" w:hAnsi="Times New Roman" w:cs="Times New Roman"/>
      <w:sz w:val="22"/>
      <w:szCs w:val="22"/>
    </w:rPr>
  </w:style>
  <w:style w:type="character" w:styleId="Mention">
    <w:name w:val="Mention"/>
    <w:basedOn w:val="DefaultParagraphFont"/>
    <w:uiPriority w:val="99"/>
    <w:unhideWhenUsed/>
    <w:rsid w:val="0013197F"/>
    <w:rPr>
      <w:color w:val="2B579A"/>
      <w:shd w:val="clear" w:color="auto" w:fill="E1DFDD"/>
    </w:rPr>
  </w:style>
  <w:style w:type="character" w:customStyle="1" w:styleId="font291">
    <w:name w:val="font291"/>
    <w:basedOn w:val="DefaultParagraphFont"/>
    <w:rsid w:val="00CE6F0B"/>
    <w:rPr>
      <w:rFonts w:ascii="Calibri" w:hAnsi="Calibri" w:cs="Calibri" w:hint="default"/>
      <w:b/>
      <w:bCs/>
      <w:i/>
      <w:iCs/>
      <w:strike w:val="0"/>
      <w:dstrike w:val="0"/>
      <w:color w:val="FF0000"/>
      <w:sz w:val="22"/>
      <w:szCs w:val="22"/>
      <w:u w:val="none"/>
      <w:effect w:val="none"/>
    </w:rPr>
  </w:style>
  <w:style w:type="character" w:customStyle="1" w:styleId="font271">
    <w:name w:val="font271"/>
    <w:basedOn w:val="DefaultParagraphFont"/>
    <w:rsid w:val="00CE6F0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CE6F0B"/>
    <w:rPr>
      <w:rFonts w:ascii="Times New Roman" w:hAnsi="Times New Roman" w:cs="Times New Roman" w:hint="default"/>
      <w:b w:val="0"/>
      <w:bCs w:val="0"/>
      <w:i/>
      <w:iCs/>
      <w:strike w:val="0"/>
      <w:dstrike w:val="0"/>
      <w:color w:val="000000"/>
      <w:sz w:val="24"/>
      <w:szCs w:val="24"/>
      <w:u w:val="none"/>
      <w:effect w:val="none"/>
    </w:rPr>
  </w:style>
  <w:style w:type="character" w:customStyle="1" w:styleId="font321">
    <w:name w:val="font321"/>
    <w:basedOn w:val="DefaultParagraphFont"/>
    <w:rsid w:val="00CE6F0B"/>
    <w:rPr>
      <w:rFonts w:ascii="Times New Roman" w:hAnsi="Times New Roman" w:cs="Times New Roman" w:hint="default"/>
      <w:b w:val="0"/>
      <w:bCs w:val="0"/>
      <w:i w:val="0"/>
      <w:iCs w:val="0"/>
      <w:strike w:val="0"/>
      <w:dstrike w:val="0"/>
      <w:color w:val="FF0000"/>
      <w:sz w:val="24"/>
      <w:szCs w:val="24"/>
      <w:u w:val="none"/>
      <w:effect w:val="none"/>
    </w:rPr>
  </w:style>
  <w:style w:type="character" w:customStyle="1" w:styleId="font421">
    <w:name w:val="font421"/>
    <w:basedOn w:val="DefaultParagraphFont"/>
    <w:rsid w:val="00CE6F0B"/>
    <w:rPr>
      <w:rFonts w:ascii="Times New Roman" w:hAnsi="Times New Roman" w:cs="Times New Roman" w:hint="default"/>
      <w:b w:val="0"/>
      <w:bCs w:val="0"/>
      <w:i/>
      <w:iCs/>
      <w:strike w:val="0"/>
      <w:dstrike w:val="0"/>
      <w:color w:val="000000"/>
      <w:sz w:val="22"/>
      <w:szCs w:val="22"/>
      <w:u w:val="none"/>
      <w:effect w:val="none"/>
    </w:rPr>
  </w:style>
  <w:style w:type="character" w:customStyle="1" w:styleId="font401">
    <w:name w:val="font401"/>
    <w:basedOn w:val="DefaultParagraphFont"/>
    <w:rsid w:val="00CE6F0B"/>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391">
    <w:name w:val="font391"/>
    <w:basedOn w:val="DefaultParagraphFont"/>
    <w:rsid w:val="00CE6F0B"/>
    <w:rPr>
      <w:rFonts w:ascii="Times New Roman" w:hAnsi="Times New Roman" w:cs="Times New Roman" w:hint="default"/>
      <w:b w:val="0"/>
      <w:bCs w:val="0"/>
      <w:i/>
      <w:iCs/>
      <w:strike w:val="0"/>
      <w:dstrike w:val="0"/>
      <w:color w:val="000000"/>
      <w:sz w:val="18"/>
      <w:szCs w:val="18"/>
      <w:u w:val="none"/>
      <w:effect w:val="none"/>
    </w:rPr>
  </w:style>
  <w:style w:type="character" w:customStyle="1" w:styleId="font441">
    <w:name w:val="font441"/>
    <w:basedOn w:val="DefaultParagraphFont"/>
    <w:rsid w:val="00CE6F0B"/>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451">
    <w:name w:val="font451"/>
    <w:basedOn w:val="DefaultParagraphFont"/>
    <w:rsid w:val="00CE6F0B"/>
    <w:rPr>
      <w:rFonts w:ascii="Times New Roman" w:hAnsi="Times New Roman" w:cs="Times New Roman" w:hint="default"/>
      <w:b w:val="0"/>
      <w:bCs w:val="0"/>
      <w:i/>
      <w:iCs/>
      <w:strike w:val="0"/>
      <w:dstrike w:val="0"/>
      <w:color w:val="FF0000"/>
      <w:sz w:val="20"/>
      <w:szCs w:val="20"/>
      <w:u w:val="none"/>
      <w:effect w:val="none"/>
    </w:rPr>
  </w:style>
  <w:style w:type="paragraph" w:styleId="Revision">
    <w:name w:val="Revision"/>
    <w:hidden/>
    <w:uiPriority w:val="99"/>
    <w:semiHidden/>
    <w:rsid w:val="00554EA4"/>
    <w:rPr>
      <w:rFonts w:eastAsiaTheme="minorEastAsia"/>
      <w:sz w:val="24"/>
      <w:szCs w:val="24"/>
    </w:rPr>
  </w:style>
  <w:style w:type="character" w:customStyle="1" w:styleId="findhit">
    <w:name w:val="findhit"/>
    <w:basedOn w:val="DefaultParagraphFont"/>
    <w:rsid w:val="0030414A"/>
  </w:style>
  <w:style w:type="character" w:customStyle="1" w:styleId="normaltextrun">
    <w:name w:val="normaltextrun"/>
    <w:basedOn w:val="DefaultParagraphFont"/>
    <w:rsid w:val="0030414A"/>
  </w:style>
  <w:style w:type="character" w:customStyle="1" w:styleId="superscript">
    <w:name w:val="superscript"/>
    <w:basedOn w:val="DefaultParagraphFont"/>
    <w:rsid w:val="0030414A"/>
  </w:style>
  <w:style w:type="character" w:styleId="Strong">
    <w:name w:val="Strong"/>
    <w:basedOn w:val="DefaultParagraphFont"/>
    <w:uiPriority w:val="22"/>
    <w:qFormat/>
    <w:rsid w:val="00A93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405">
      <w:bodyDiv w:val="1"/>
      <w:marLeft w:val="0"/>
      <w:marRight w:val="0"/>
      <w:marTop w:val="0"/>
      <w:marBottom w:val="0"/>
      <w:divBdr>
        <w:top w:val="none" w:sz="0" w:space="0" w:color="auto"/>
        <w:left w:val="none" w:sz="0" w:space="0" w:color="auto"/>
        <w:bottom w:val="none" w:sz="0" w:space="0" w:color="auto"/>
        <w:right w:val="none" w:sz="0" w:space="0" w:color="auto"/>
      </w:divBdr>
    </w:div>
    <w:div w:id="353502417">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36623216">
      <w:bodyDiv w:val="1"/>
      <w:marLeft w:val="0"/>
      <w:marRight w:val="0"/>
      <w:marTop w:val="0"/>
      <w:marBottom w:val="0"/>
      <w:divBdr>
        <w:top w:val="none" w:sz="0" w:space="0" w:color="auto"/>
        <w:left w:val="none" w:sz="0" w:space="0" w:color="auto"/>
        <w:bottom w:val="none" w:sz="0" w:space="0" w:color="auto"/>
        <w:right w:val="none" w:sz="0" w:space="0" w:color="auto"/>
      </w:divBdr>
    </w:div>
    <w:div w:id="585461402">
      <w:bodyDiv w:val="1"/>
      <w:marLeft w:val="0"/>
      <w:marRight w:val="0"/>
      <w:marTop w:val="0"/>
      <w:marBottom w:val="0"/>
      <w:divBdr>
        <w:top w:val="none" w:sz="0" w:space="0" w:color="auto"/>
        <w:left w:val="none" w:sz="0" w:space="0" w:color="auto"/>
        <w:bottom w:val="none" w:sz="0" w:space="0" w:color="auto"/>
        <w:right w:val="none" w:sz="0" w:space="0" w:color="auto"/>
      </w:divBdr>
    </w:div>
    <w:div w:id="653602506">
      <w:bodyDiv w:val="1"/>
      <w:marLeft w:val="0"/>
      <w:marRight w:val="0"/>
      <w:marTop w:val="0"/>
      <w:marBottom w:val="0"/>
      <w:divBdr>
        <w:top w:val="none" w:sz="0" w:space="0" w:color="auto"/>
        <w:left w:val="none" w:sz="0" w:space="0" w:color="auto"/>
        <w:bottom w:val="none" w:sz="0" w:space="0" w:color="auto"/>
        <w:right w:val="none" w:sz="0" w:space="0" w:color="auto"/>
      </w:divBdr>
    </w:div>
    <w:div w:id="738403514">
      <w:bodyDiv w:val="1"/>
      <w:marLeft w:val="0"/>
      <w:marRight w:val="0"/>
      <w:marTop w:val="0"/>
      <w:marBottom w:val="0"/>
      <w:divBdr>
        <w:top w:val="none" w:sz="0" w:space="0" w:color="auto"/>
        <w:left w:val="none" w:sz="0" w:space="0" w:color="auto"/>
        <w:bottom w:val="none" w:sz="0" w:space="0" w:color="auto"/>
        <w:right w:val="none" w:sz="0" w:space="0" w:color="auto"/>
      </w:divBdr>
    </w:div>
    <w:div w:id="937634834">
      <w:bodyDiv w:val="1"/>
      <w:marLeft w:val="0"/>
      <w:marRight w:val="0"/>
      <w:marTop w:val="0"/>
      <w:marBottom w:val="0"/>
      <w:divBdr>
        <w:top w:val="none" w:sz="0" w:space="0" w:color="auto"/>
        <w:left w:val="none" w:sz="0" w:space="0" w:color="auto"/>
        <w:bottom w:val="none" w:sz="0" w:space="0" w:color="auto"/>
        <w:right w:val="none" w:sz="0" w:space="0" w:color="auto"/>
      </w:divBdr>
    </w:div>
    <w:div w:id="978195154">
      <w:bodyDiv w:val="1"/>
      <w:marLeft w:val="0"/>
      <w:marRight w:val="0"/>
      <w:marTop w:val="0"/>
      <w:marBottom w:val="0"/>
      <w:divBdr>
        <w:top w:val="none" w:sz="0" w:space="0" w:color="auto"/>
        <w:left w:val="none" w:sz="0" w:space="0" w:color="auto"/>
        <w:bottom w:val="none" w:sz="0" w:space="0" w:color="auto"/>
        <w:right w:val="none" w:sz="0" w:space="0" w:color="auto"/>
      </w:divBdr>
    </w:div>
    <w:div w:id="1039623859">
      <w:bodyDiv w:val="1"/>
      <w:marLeft w:val="0"/>
      <w:marRight w:val="0"/>
      <w:marTop w:val="0"/>
      <w:marBottom w:val="0"/>
      <w:divBdr>
        <w:top w:val="none" w:sz="0" w:space="0" w:color="auto"/>
        <w:left w:val="none" w:sz="0" w:space="0" w:color="auto"/>
        <w:bottom w:val="none" w:sz="0" w:space="0" w:color="auto"/>
        <w:right w:val="none" w:sz="0" w:space="0" w:color="auto"/>
      </w:divBdr>
    </w:div>
    <w:div w:id="1120151095">
      <w:bodyDiv w:val="1"/>
      <w:marLeft w:val="0"/>
      <w:marRight w:val="0"/>
      <w:marTop w:val="0"/>
      <w:marBottom w:val="0"/>
      <w:divBdr>
        <w:top w:val="none" w:sz="0" w:space="0" w:color="auto"/>
        <w:left w:val="none" w:sz="0" w:space="0" w:color="auto"/>
        <w:bottom w:val="none" w:sz="0" w:space="0" w:color="auto"/>
        <w:right w:val="none" w:sz="0" w:space="0" w:color="auto"/>
      </w:divBdr>
    </w:div>
    <w:div w:id="1249803020">
      <w:bodyDiv w:val="1"/>
      <w:marLeft w:val="0"/>
      <w:marRight w:val="0"/>
      <w:marTop w:val="0"/>
      <w:marBottom w:val="0"/>
      <w:divBdr>
        <w:top w:val="none" w:sz="0" w:space="0" w:color="auto"/>
        <w:left w:val="none" w:sz="0" w:space="0" w:color="auto"/>
        <w:bottom w:val="none" w:sz="0" w:space="0" w:color="auto"/>
        <w:right w:val="none" w:sz="0" w:space="0" w:color="auto"/>
      </w:divBdr>
    </w:div>
    <w:div w:id="1267077340">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kti.cfla.gov.lv/" TargetMode="External"/><Relationship Id="rId18" Type="http://schemas.openxmlformats.org/officeDocument/2006/relationships/image" Target="media/image3.png"/><Relationship Id="rId26" Type="http://schemas.openxmlformats.org/officeDocument/2006/relationships/footer" Target="footer1.xml"/><Relationship Id="rId39" Type="http://schemas.openxmlformats.org/officeDocument/2006/relationships/image" Target="media/image20.png"/><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s://lrg.cfla.gov.lv/index.php/Att%C4%93ls:Melns_pluss.jpg" TargetMode="External"/><Relationship Id="rId50" Type="http://schemas.openxmlformats.org/officeDocument/2006/relationships/image" Target="media/image29.png"/><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www.cfla.gov.lv/lv/valsts-atbalsta-regulejums"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hyperlink" Target="https://likumi.lv/ta/id/331743" TargetMode="Externa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hyperlink" Target="https://www.esfondi.lv/saku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rg.cfla.gov.lv/"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hyperlink" Target="https://lrg.cfla.gov.lv/index.php/Att%C4%93ls:Melns_zimulis.jpg" TargetMode="External"/><Relationship Id="rId48" Type="http://schemas.openxmlformats.org/officeDocument/2006/relationships/image" Target="media/image27.jpe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hyperlink" Target="https://likumi.lv/ta/id/340874-eiropas-savienibas-kohezijas-politikas-programmas-2021-2027-gadam-2-2-3-specifiska-atbalsta-merka-uzlabot-dabas-aizsardzibu" TargetMode="External"/><Relationship Id="rId17" Type="http://schemas.openxmlformats.org/officeDocument/2006/relationships/image" Target="media/image2.png"/><Relationship Id="rId25" Type="http://schemas.openxmlformats.org/officeDocument/2006/relationships/header" Target="header1.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6.png"/><Relationship Id="rId20" Type="http://schemas.openxmlformats.org/officeDocument/2006/relationships/image" Target="media/image4.png"/><Relationship Id="rId41" Type="http://schemas.openxmlformats.org/officeDocument/2006/relationships/image" Target="media/image22.png"/><Relationship Id="rId54" Type="http://schemas.openxmlformats.org/officeDocument/2006/relationships/hyperlink" Target="https://ozols.gov.lv/pub"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image" Target="media/image28.png"/><Relationship Id="rId57" Type="http://schemas.microsoft.com/office/2019/05/relationships/documenttasks" Target="documenttasks/documenttasks1.xml"/><Relationship Id="rId10" Type="http://schemas.openxmlformats.org/officeDocument/2006/relationships/footnotes" Target="footnotes.xml"/><Relationship Id="rId31" Type="http://schemas.openxmlformats.org/officeDocument/2006/relationships/image" Target="media/image13.png"/><Relationship Id="rId44" Type="http://schemas.openxmlformats.org/officeDocument/2006/relationships/image" Target="media/image24.jpeg"/><Relationship Id="rId52" Type="http://schemas.openxmlformats.org/officeDocument/2006/relationships/hyperlink" Target="https://likumi.lv/ta/id/331743-eiropas-savienibas-fondu-2021-2027-gada-planosanas-perioda-vadibas-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2436-eku-energoefektivitates-aprekina-metodes-un-eku-energosertifikacijas-noteikumi" TargetMode="External"/><Relationship Id="rId3" Type="http://schemas.openxmlformats.org/officeDocument/2006/relationships/hyperlink" Target="https://likumi.lv/ta/id/275006-noteikumi-par-latvijas-buvnormativu-lbn-201-15-buvju-ugunsdrosiba-" TargetMode="External"/><Relationship Id="rId7" Type="http://schemas.openxmlformats.org/officeDocument/2006/relationships/hyperlink" Target="https://likumi.lv/ta/id/322436-eku-energoefektivitates-aprekina-metodes-un-eku-energosertifikacijas-noteikumi" TargetMode="External"/><Relationship Id="rId2" Type="http://schemas.openxmlformats.org/officeDocument/2006/relationships/hyperlink" Target="https://www.esfondi.lv/vadlinijas" TargetMode="External"/><Relationship Id="rId1" Type="http://schemas.openxmlformats.org/officeDocument/2006/relationships/hyperlink" Target="https://videscentrs.lvgmc.lv/iebuvets/pludu-riska-un-pludu-draudu-kartes" TargetMode="External"/><Relationship Id="rId6" Type="http://schemas.openxmlformats.org/officeDocument/2006/relationships/hyperlink" Target="https://likumi.lv/ta/id/200712-noteikumi-par-gaisa-kvalitati" TargetMode="External"/><Relationship Id="rId5"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likumi.lv/ta/id/193573-dzivojamo-maju-parvaldisanas-likums" TargetMode="External"/></Relationships>
</file>

<file path=word/documenttasks/documenttasks1.xml><?xml version="1.0" encoding="utf-8"?>
<t:Tasks xmlns:t="http://schemas.microsoft.com/office/tasks/2019/documenttasks" xmlns:oel="http://schemas.microsoft.com/office/2019/extlst">
  <t:Task id="{5A302896-9512-4920-B153-C1AF046CE415}">
    <t:Anchor>
      <t:Comment id="670734206"/>
    </t:Anchor>
    <t:History>
      <t:Event id="{D9F87B0A-8C23-4C85-BB0B-5A57DDC93A93}" time="2023-05-02T06:53:39.979Z">
        <t:Attribution userId="S::madara.austrina@cfla.gov.lv::9de584dc-be38-42fd-9fd3-2f1e44f510fd" userProvider="AD" userName="Madara Austriņa"/>
        <t:Anchor>
          <t:Comment id="697687317"/>
        </t:Anchor>
        <t:Create/>
      </t:Event>
      <t:Event id="{9DE8A02A-74CF-4BC0-BBDE-7D315674880F}" time="2023-05-02T06:53:39.979Z">
        <t:Attribution userId="S::madara.austrina@cfla.gov.lv::9de584dc-be38-42fd-9fd3-2f1e44f510fd" userProvider="AD" userName="Madara Austriņa"/>
        <t:Anchor>
          <t:Comment id="697687317"/>
        </t:Anchor>
        <t:Assign userId="S::mikus.spalvins@cfla.gov.lv::10fea813-f093-4c5d-b7e8-e8940875d4ff" userProvider="AD" userName="Mikus Spalviņš"/>
      </t:Event>
      <t:Event id="{C6FCF76F-184B-4DD8-9D09-D06651A7AB65}" time="2023-05-02T06:53:39.979Z">
        <t:Attribution userId="S::madara.austrina@cfla.gov.lv::9de584dc-be38-42fd-9fd3-2f1e44f510fd" userProvider="AD" userName="Madara Austriņa"/>
        <t:Anchor>
          <t:Comment id="697687317"/>
        </t:Anchor>
        <t:SetTitle title="@Mikus Spalviņš Tikko vienojos, ka visi PAN mēģināsim lietot tikai &quot;sadaļa&quot;. Attiecīgi punktus, lūdzu, maini uz sadaļām"/>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09:49:14.277"/>
    </inkml:context>
    <inkml:brush xml:id="br0">
      <inkml:brushProperty name="width" value="0.05512" units="cm"/>
      <inkml:brushProperty name="height" value="0.05512" units="cm"/>
      <inkml:brushProperty name="color" value="#FFFFFF"/>
    </inkml:brush>
  </inkml:definitions>
  <inkml:trace contextRef="#ctx0" brushRef="#br0">20 128 24575,'-2'-4'0,"-1"1"0,1 0 0,0-1 0,0 0 0,1 1 0,-1-1 0,1 0 0,0 0 0,0 0 0,0 0 0,0 0 0,1 0 0,-1 0 0,1 0 0,0 0 0,0 0 0,1 0 0,-1 0 0,1 0 0,2-7 0,-3 9 0,1 0 0,-1 0 0,1 0 0,0 0 0,0 0 0,-1 0 0,1 0 0,0 1 0,1-1 0,-1 0 0,0 1 0,0-1 0,1 1 0,-1-1 0,1 1 0,-1 0 0,1-1 0,0 1 0,-1 0 0,1 0 0,0 0 0,0 0 0,0 1 0,0-1 0,0 0 0,0 1 0,0-1 0,0 1 0,0 0 0,0 0 0,0 0 0,0 0 0,0 0 0,0 0 0,0 0 0,0 1 0,0-1 0,0 1 0,0-1 0,0 1 0,2 1 0,-3-1 0,1-1 0,-1 1 0,0-1 0,0 1 0,0 0 0,0 0 0,0-1 0,0 1 0,0 0 0,0 0 0,-1 0 0,1 0 0,0 0 0,0 0 0,-1 0 0,1 1 0,-1-1 0,1 0 0,-1 0 0,1 0 0,-1 1 0,0-1 0,0 0 0,0 0 0,1 1 0,-1-1 0,0 0 0,0 0 0,-1 1 0,1-1 0,0 0 0,0 1 0,-1-1 0,1 0 0,0 0 0,-2 2 0,-27 50 0,14-28 0,15-25 0,0 1 0,-1 0 0,1 0 0,0-1 0,0 1 0,0 0 0,0-1 0,0 1 0,0 0 0,0 0 0,0-1 0,0 1 0,0 0 0,0-1 0,0 1 0,0 0 0,1-1 0,-1 1 0,0 0 0,1-1 0,-1 1 0,0 0 0,1-1 0,-1 1 0,1-1 0,-1 1 0,1 0 0,-1-1 0,1 1 0,-1-1 0,1 0 0,-1 1 0,1-1 0,0 1 0,-1-1 0,1 0 0,0 0 0,-1 1 0,1-1 0,0 0 0,-1 0 0,1 0 0,0 0 0,-1 0 0,1 0 0,0 0 0,0 0 0,-1 0 0,1 0 0,0 0 0,1-1 0,46-5 0,-40 4 0,-3 1 0,1 0 0,-1 0 0,0 0 0,1-1 0,-1 1 0,0-1 0,9-6 0,-13 7 0,0 0 0,0 0 0,0 0 0,0 0 0,0 0 0,-1 0 0,1 0 0,-1-1 0,1 1 0,-1 0 0,1 0 0,-1-1 0,0 1 0,1 0 0,-1-1 0,0 1 0,0 0 0,0-1 0,0 1 0,0 0 0,0-1 0,-1 1 0,1 0 0,0-1 0,-1 1 0,1 0 0,-1-1 0,1 1 0,-1 0 0,1 0 0,-1 0 0,0 0 0,0-1 0,0 1 0,0 0 0,-1-1 0,-7-13 0,7 11 0,0 0 0,0 0 0,0 0 0,-1 1 0,1-1 0,-1 1 0,-4-4 0,6 6 0,1 1 0,-1 0 0,0-1 0,0 1 0,0 0 0,0 0 0,0-1 0,0 1 0,1 0 0,-1 0 0,0 0 0,0 0 0,0 0 0,0 0 0,0 1 0,0-1 0,0 0 0,0 0 0,1 1 0,-1-1 0,0 0 0,0 1 0,0-1 0,0 1 0,1-1 0,-1 1 0,0-1 0,1 1 0,-1 0 0,0-1 0,1 1 0,-1 0 0,1 0 0,-1-1 0,1 1 0,-1 0 0,1 0 0,0 0 0,-1-1 0,1 3 0,-5 4-195,1 1 0,1 0 0,0 1 0,0-1 0,0 0 0,-2 17 0,2-2-6631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Mikus Spalviņš</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9645-5887-4C0A-99E6-43DF84E13AD7}">
  <ds:schemaRefs>
    <ds:schemaRef ds:uri="http://schemas.microsoft.com/sharepoint/v3/contenttype/forms"/>
  </ds:schemaRefs>
</ds:datastoreItem>
</file>

<file path=customXml/itemProps2.xml><?xml version="1.0" encoding="utf-8"?>
<ds:datastoreItem xmlns:ds="http://schemas.openxmlformats.org/officeDocument/2006/customXml" ds:itemID="{EF2CB4BA-FD5A-4314-B9DF-694BA13EE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0C122-9AFE-4C00-93F1-CE9E719F18FB}">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EA16A656-BF69-4A51-B60E-D82F1C40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6147</Words>
  <Characters>44679</Characters>
  <Application>Microsoft Office Word</Application>
  <DocSecurity>0</DocSecurity>
  <Lines>372</Lines>
  <Paragraphs>101</Paragraphs>
  <ScaleCrop>false</ScaleCrop>
  <Company>CFLA</Company>
  <LinksUpToDate>false</LinksUpToDate>
  <CharactersWithSpaces>50725</CharactersWithSpaces>
  <SharedDoc>false</SharedDoc>
  <HLinks>
    <vt:vector size="102" baseType="variant">
      <vt:variant>
        <vt:i4>786452</vt:i4>
      </vt:variant>
      <vt:variant>
        <vt:i4>21</vt:i4>
      </vt:variant>
      <vt:variant>
        <vt:i4>0</vt:i4>
      </vt:variant>
      <vt:variant>
        <vt:i4>5</vt:i4>
      </vt:variant>
      <vt:variant>
        <vt:lpwstr>https://ozols.gov.lv/pub</vt:lpwstr>
      </vt:variant>
      <vt:variant>
        <vt:lpwstr/>
      </vt:variant>
      <vt:variant>
        <vt:i4>327691</vt:i4>
      </vt:variant>
      <vt:variant>
        <vt:i4>18</vt:i4>
      </vt:variant>
      <vt:variant>
        <vt:i4>0</vt:i4>
      </vt:variant>
      <vt:variant>
        <vt:i4>5</vt:i4>
      </vt:variant>
      <vt:variant>
        <vt:lpwstr>https://likumi.lv/ta/id/331743</vt:lpwstr>
      </vt:variant>
      <vt:variant>
        <vt:lpwstr>p22</vt:lpwstr>
      </vt:variant>
      <vt:variant>
        <vt:i4>5308443</vt:i4>
      </vt:variant>
      <vt:variant>
        <vt:i4>15</vt:i4>
      </vt:variant>
      <vt:variant>
        <vt:i4>0</vt:i4>
      </vt:variant>
      <vt:variant>
        <vt:i4>5</vt:i4>
      </vt:variant>
      <vt:variant>
        <vt:lpwstr>https://likumi.lv/ta/id/331743-eiropas-savienibas-fondu-2021-2027-gada-planosanas-perioda-vadibas-likums</vt:lpwstr>
      </vt:variant>
      <vt:variant>
        <vt:lpwstr/>
      </vt:variant>
      <vt:variant>
        <vt:i4>5308482</vt:i4>
      </vt:variant>
      <vt:variant>
        <vt:i4>12</vt:i4>
      </vt:variant>
      <vt:variant>
        <vt:i4>0</vt:i4>
      </vt:variant>
      <vt:variant>
        <vt:i4>5</vt:i4>
      </vt:variant>
      <vt:variant>
        <vt:lpwstr>https://www.cfla.gov.lv/lv/valsts-atbalsta-regulejums</vt:lpwstr>
      </vt:variant>
      <vt:variant>
        <vt:lpwstr/>
      </vt:variant>
      <vt:variant>
        <vt:i4>1900563</vt:i4>
      </vt:variant>
      <vt:variant>
        <vt:i4>9</vt:i4>
      </vt:variant>
      <vt:variant>
        <vt:i4>0</vt:i4>
      </vt:variant>
      <vt:variant>
        <vt:i4>5</vt:i4>
      </vt:variant>
      <vt:variant>
        <vt:lpwstr>https://www.esfondi.lv/sakums</vt:lpwstr>
      </vt:variant>
      <vt:variant>
        <vt:lpwstr/>
      </vt:variant>
      <vt:variant>
        <vt:i4>786435</vt:i4>
      </vt:variant>
      <vt:variant>
        <vt:i4>6</vt:i4>
      </vt:variant>
      <vt:variant>
        <vt:i4>0</vt:i4>
      </vt:variant>
      <vt:variant>
        <vt:i4>5</vt:i4>
      </vt:variant>
      <vt:variant>
        <vt:lpwstr>https://elrg.cfla.gov.lv/</vt:lpwstr>
      </vt:variant>
      <vt:variant>
        <vt:lpwstr/>
      </vt:variant>
      <vt:variant>
        <vt:i4>1900570</vt:i4>
      </vt:variant>
      <vt:variant>
        <vt:i4>3</vt:i4>
      </vt:variant>
      <vt:variant>
        <vt:i4>0</vt:i4>
      </vt:variant>
      <vt:variant>
        <vt:i4>5</vt:i4>
      </vt:variant>
      <vt:variant>
        <vt:lpwstr>https://projekti.cfla.gov.lv/</vt:lpwstr>
      </vt:variant>
      <vt:variant>
        <vt:lpwstr/>
      </vt:variant>
      <vt:variant>
        <vt:i4>2687087</vt:i4>
      </vt:variant>
      <vt:variant>
        <vt:i4>0</vt:i4>
      </vt:variant>
      <vt:variant>
        <vt:i4>0</vt:i4>
      </vt:variant>
      <vt:variant>
        <vt:i4>5</vt:i4>
      </vt:variant>
      <vt:variant>
        <vt:lpwstr>https://likumi.lv/ta/id/340874-eiropas-savienibas-kohezijas-politikas-programmas-2021-2027-gadam-2-2-3-specifiska-atbalsta-merka-uzlabot-dabas-aizsardzibu</vt:lpwstr>
      </vt:variant>
      <vt:variant>
        <vt:lpwstr/>
      </vt:variant>
      <vt:variant>
        <vt:i4>2687076</vt:i4>
      </vt:variant>
      <vt:variant>
        <vt:i4>24</vt:i4>
      </vt:variant>
      <vt:variant>
        <vt:i4>0</vt:i4>
      </vt:variant>
      <vt:variant>
        <vt:i4>5</vt:i4>
      </vt:variant>
      <vt:variant>
        <vt:lpwstr>https://likumi.lv/ta/id/193573-dzivojamo-maju-parvaldisanas-likums</vt:lpwstr>
      </vt:variant>
      <vt:variant>
        <vt:lpwstr/>
      </vt:variant>
      <vt:variant>
        <vt:i4>2031709</vt:i4>
      </vt:variant>
      <vt:variant>
        <vt:i4>21</vt:i4>
      </vt:variant>
      <vt:variant>
        <vt:i4>0</vt:i4>
      </vt:variant>
      <vt:variant>
        <vt:i4>5</vt:i4>
      </vt:variant>
      <vt:variant>
        <vt:lpwstr>https://likumi.lv/ta/id/322436-eku-energoefektivitates-aprekina-metodes-un-eku-energosertifikacijas-noteikumi</vt:lpwstr>
      </vt:variant>
      <vt:variant>
        <vt:lpwstr/>
      </vt:variant>
      <vt:variant>
        <vt:i4>2031709</vt:i4>
      </vt:variant>
      <vt:variant>
        <vt:i4>18</vt:i4>
      </vt:variant>
      <vt:variant>
        <vt:i4>0</vt:i4>
      </vt:variant>
      <vt:variant>
        <vt:i4>5</vt:i4>
      </vt:variant>
      <vt:variant>
        <vt:lpwstr>https://likumi.lv/ta/id/322436-eku-energoefektivitates-aprekina-metodes-un-eku-energosertifikacijas-noteikumi</vt:lpwstr>
      </vt:variant>
      <vt:variant>
        <vt:lpwstr/>
      </vt:variant>
      <vt:variant>
        <vt:i4>6029339</vt:i4>
      </vt:variant>
      <vt:variant>
        <vt:i4>15</vt:i4>
      </vt:variant>
      <vt:variant>
        <vt:i4>0</vt:i4>
      </vt:variant>
      <vt:variant>
        <vt:i4>5</vt:i4>
      </vt:variant>
      <vt:variant>
        <vt:lpwstr>https://likumi.lv/ta/id/200712-noteikumi-par-gaisa-kvalitati</vt:lpwstr>
      </vt:variant>
      <vt:variant>
        <vt:lpwstr/>
      </vt:variant>
      <vt:variant>
        <vt:i4>6946863</vt:i4>
      </vt:variant>
      <vt:variant>
        <vt:i4>12</vt:i4>
      </vt:variant>
      <vt:variant>
        <vt:i4>0</vt:i4>
      </vt:variant>
      <vt:variant>
        <vt:i4>5</vt:i4>
      </vt:variant>
      <vt:variant>
        <vt:lpwstr>https://eur-lex.europa.eu/legal-content/LV/TXT/HTML/?uri=CELEX:32021R1060&amp;qid=1625116684765&amp;from=EN</vt:lpwstr>
      </vt:variant>
      <vt:variant>
        <vt:lpwstr/>
      </vt:variant>
      <vt:variant>
        <vt:i4>6946863</vt:i4>
      </vt:variant>
      <vt:variant>
        <vt:i4>9</vt:i4>
      </vt:variant>
      <vt:variant>
        <vt:i4>0</vt:i4>
      </vt:variant>
      <vt:variant>
        <vt:i4>5</vt:i4>
      </vt:variant>
      <vt:variant>
        <vt:lpwstr>https://eur-lex.europa.eu/legal-content/LV/TXT/HTML/?uri=CELEX:32021R1060&amp;qid=1625116684765&amp;from=EN</vt:lpwstr>
      </vt:variant>
      <vt:variant>
        <vt:lpwstr/>
      </vt:variant>
      <vt:variant>
        <vt:i4>5242907</vt:i4>
      </vt:variant>
      <vt:variant>
        <vt:i4>6</vt:i4>
      </vt:variant>
      <vt:variant>
        <vt:i4>0</vt:i4>
      </vt:variant>
      <vt:variant>
        <vt:i4>5</vt:i4>
      </vt:variant>
      <vt:variant>
        <vt:lpwstr>https://likumi.lv/ta/id/275006-noteikumi-par-latvijas-buvnormativu-lbn-201-15-buvju-ugunsdrosiba-</vt:lpwstr>
      </vt:variant>
      <vt:variant>
        <vt:lpwstr/>
      </vt:variant>
      <vt:variant>
        <vt:i4>1769486</vt:i4>
      </vt:variant>
      <vt:variant>
        <vt:i4>3</vt:i4>
      </vt:variant>
      <vt:variant>
        <vt:i4>0</vt:i4>
      </vt:variant>
      <vt:variant>
        <vt:i4>5</vt:i4>
      </vt:variant>
      <vt:variant>
        <vt:lpwstr>https://www.esfondi.lv/vadlinijas</vt:lpwstr>
      </vt:variant>
      <vt:variant>
        <vt:lpwstr/>
      </vt:variant>
      <vt:variant>
        <vt:i4>1507341</vt:i4>
      </vt:variant>
      <vt:variant>
        <vt:i4>0</vt:i4>
      </vt:variant>
      <vt:variant>
        <vt:i4>0</vt:i4>
      </vt:variant>
      <vt:variant>
        <vt:i4>5</vt:i4>
      </vt:variant>
      <vt:variant>
        <vt:lpwstr>https://videscentrs.lvgmc.lv/iebuvets/pludu-riska-un-pludu-draudu-kartes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Mikus Spalviņš</cp:lastModifiedBy>
  <cp:revision>2</cp:revision>
  <dcterms:created xsi:type="dcterms:W3CDTF">2023-09-25T06:21:00Z</dcterms:created>
  <dcterms:modified xsi:type="dcterms:W3CDTF">2023-09-25T06:29:00Z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